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6F67E" w14:textId="5BCD3FCE" w:rsidR="00656968" w:rsidRPr="00923864" w:rsidRDefault="00FB47DE" w:rsidP="00FB47DE">
      <w:pPr>
        <w:tabs>
          <w:tab w:val="left" w:pos="641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lang w:val="pl-PL"/>
        </w:rPr>
      </w:pPr>
      <w:r w:rsidRPr="00923864">
        <w:rPr>
          <w:rFonts w:ascii="Verdana" w:eastAsia="Times New Roman" w:hAnsi="Verdana" w:cs="Verdana"/>
          <w:sz w:val="18"/>
          <w:szCs w:val="18"/>
          <w:lang w:val="pl-PL" w:eastAsia="x-none"/>
        </w:rPr>
        <w:t xml:space="preserve">Załącznik nr </w:t>
      </w:r>
      <w:r w:rsidR="00F11FE3">
        <w:rPr>
          <w:rFonts w:ascii="Verdana" w:eastAsia="Times New Roman" w:hAnsi="Verdana" w:cs="Verdana"/>
          <w:sz w:val="18"/>
          <w:szCs w:val="18"/>
          <w:lang w:val="pl-PL" w:eastAsia="x-none"/>
        </w:rPr>
        <w:t>3</w:t>
      </w:r>
      <w:r w:rsidR="00656968" w:rsidRPr="00923864">
        <w:rPr>
          <w:lang w:val="pl-PL"/>
        </w:rPr>
        <w:t xml:space="preserve"> </w:t>
      </w:r>
    </w:p>
    <w:p w14:paraId="09FBBA12" w14:textId="06EFA5C4" w:rsidR="00FB47DE" w:rsidRPr="00656968" w:rsidRDefault="00656968" w:rsidP="00FB47DE">
      <w:pPr>
        <w:tabs>
          <w:tab w:val="left" w:pos="641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Verdana"/>
          <w:sz w:val="18"/>
          <w:szCs w:val="18"/>
          <w:lang w:val="pl-PL" w:eastAsia="x-none"/>
        </w:rPr>
      </w:pPr>
      <w:r w:rsidRPr="00923864">
        <w:rPr>
          <w:lang w:val="pl-PL"/>
        </w:rPr>
        <w:t xml:space="preserve">do zapytania </w:t>
      </w:r>
      <w:r w:rsidRPr="00923864">
        <w:rPr>
          <w:rFonts w:ascii="Verdana" w:eastAsia="Times New Roman" w:hAnsi="Verdana" w:cs="Verdana"/>
          <w:sz w:val="18"/>
          <w:szCs w:val="18"/>
          <w:lang w:val="pl-PL" w:eastAsia="x-none"/>
        </w:rPr>
        <w:t>ofertowego nr 3/2021</w:t>
      </w:r>
    </w:p>
    <w:p w14:paraId="191DFD43" w14:textId="77777777" w:rsidR="00FB47DE" w:rsidRPr="00FB47DE" w:rsidRDefault="00FB47DE" w:rsidP="00FB47DE">
      <w:pPr>
        <w:tabs>
          <w:tab w:val="left" w:pos="64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bCs/>
          <w:sz w:val="18"/>
          <w:szCs w:val="18"/>
          <w:lang w:val="pl-PL" w:eastAsia="x-none"/>
        </w:rPr>
      </w:pPr>
    </w:p>
    <w:p w14:paraId="2E89BA13" w14:textId="77777777" w:rsidR="00FB47DE" w:rsidRPr="00FB47DE" w:rsidRDefault="00FB47DE" w:rsidP="00FB47DE">
      <w:pPr>
        <w:tabs>
          <w:tab w:val="left" w:pos="64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Verdana"/>
          <w:b/>
          <w:bCs/>
          <w:sz w:val="18"/>
          <w:szCs w:val="18"/>
          <w:lang w:val="x-none" w:eastAsia="x-none"/>
        </w:rPr>
        <w:t xml:space="preserve">UMOWA </w:t>
      </w:r>
      <w:r w:rsidRPr="00FB47DE">
        <w:rPr>
          <w:rFonts w:ascii="Verdana" w:eastAsia="Times New Roman" w:hAnsi="Verdana" w:cs="Verdana"/>
          <w:b/>
          <w:bCs/>
          <w:sz w:val="18"/>
          <w:szCs w:val="18"/>
          <w:lang w:val="pl-PL" w:eastAsia="x-none"/>
        </w:rPr>
        <w:t>n</w:t>
      </w:r>
      <w:r w:rsidRPr="00FB47DE">
        <w:rPr>
          <w:rFonts w:ascii="Verdana" w:eastAsia="Times New Roman" w:hAnsi="Verdana" w:cs="Verdana"/>
          <w:b/>
          <w:bCs/>
          <w:sz w:val="18"/>
          <w:szCs w:val="18"/>
          <w:lang w:val="x-none" w:eastAsia="x-none"/>
        </w:rPr>
        <w:t xml:space="preserve">r </w:t>
      </w:r>
      <w:r w:rsidRPr="00FB47DE">
        <w:rPr>
          <w:rFonts w:ascii="Verdana" w:eastAsia="Times New Roman" w:hAnsi="Verdana" w:cs="Verdana"/>
          <w:sz w:val="18"/>
          <w:szCs w:val="18"/>
          <w:lang w:val="pl-PL" w:eastAsia="x-none"/>
        </w:rPr>
        <w:t>..........</w:t>
      </w:r>
      <w:r w:rsidRPr="00FB47DE"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>– Projekt umowy</w:t>
      </w:r>
    </w:p>
    <w:p w14:paraId="74B4305C" w14:textId="77777777" w:rsidR="00FB47DE" w:rsidRPr="00FB47DE" w:rsidRDefault="00FB47DE" w:rsidP="00FB47DE">
      <w:pPr>
        <w:widowControl w:val="0"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Verdana"/>
          <w:bCs/>
          <w:snapToGrid w:val="0"/>
          <w:sz w:val="18"/>
          <w:szCs w:val="18"/>
          <w:lang w:val="pl-PL" w:eastAsia="pl-PL"/>
        </w:rPr>
        <w:t xml:space="preserve">zawarta w dniu ..................... r. </w:t>
      </w: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>pomiędzy:</w:t>
      </w:r>
    </w:p>
    <w:p w14:paraId="047369A3" w14:textId="18CFC740" w:rsidR="00FF08D9" w:rsidRPr="00FF08D9" w:rsidRDefault="00FB47DE" w:rsidP="00FF08D9">
      <w:pPr>
        <w:widowControl w:val="0"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ar-SA"/>
        </w:rPr>
        <w:t>GMINĄ WROCŁAW</w:t>
      </w: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 – pl. Nowy Targ 1-8, 50-141 Wrocław, NIP: 897-13-83-551, </w:t>
      </w:r>
      <w:r w:rsidR="00FF08D9" w:rsidRPr="00FF08D9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- </w:t>
      </w:r>
      <w:bookmarkStart w:id="0" w:name="_Hlk87384156"/>
      <w:r w:rsidR="00FF08D9" w:rsidRPr="00FF08D9">
        <w:rPr>
          <w:rFonts w:ascii="Verdana" w:eastAsia="Times New Roman" w:hAnsi="Verdana" w:cs="Tahoma"/>
          <w:sz w:val="18"/>
          <w:szCs w:val="18"/>
          <w:lang w:val="pl-PL" w:eastAsia="ar-SA"/>
        </w:rPr>
        <w:t>Liceum Ogólnokształcącym nr XIV im. Polonii Belgijskiej al. Brucknera 10, 51-410 Wrocław</w:t>
      </w:r>
      <w:bookmarkEnd w:id="0"/>
      <w:r w:rsidR="00FF08D9" w:rsidRPr="00FF08D9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, w imieniu której działa dyrektor - Anna Maćkowska  na podstawie pełnomocnictwa nr 371/I/JO/19 z dnia 28 sierpnia 2019 r. </w:t>
      </w:r>
    </w:p>
    <w:p w14:paraId="35EBDDE4" w14:textId="77777777" w:rsidR="005D740D" w:rsidRDefault="00FF08D9" w:rsidP="00FF08D9">
      <w:pPr>
        <w:widowControl w:val="0"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F08D9">
        <w:rPr>
          <w:rFonts w:ascii="Verdana" w:eastAsia="Times New Roman" w:hAnsi="Verdana" w:cs="Tahoma"/>
          <w:sz w:val="18"/>
          <w:szCs w:val="18"/>
          <w:lang w:val="pl-PL" w:eastAsia="ar-SA"/>
        </w:rPr>
        <w:t>zwaną dalej „Zamawiającym”</w:t>
      </w:r>
    </w:p>
    <w:p w14:paraId="51F5A1BD" w14:textId="77777777" w:rsidR="005D740D" w:rsidRDefault="005D740D" w:rsidP="00FF08D9">
      <w:pPr>
        <w:widowControl w:val="0"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</w:p>
    <w:p w14:paraId="0790DF3C" w14:textId="34AC52EA" w:rsidR="00FB47DE" w:rsidRPr="00FB47DE" w:rsidRDefault="00FB47DE" w:rsidP="00FF08D9">
      <w:pPr>
        <w:widowControl w:val="0"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>zwanym w dalszej części umowy Zamawiającym</w:t>
      </w:r>
    </w:p>
    <w:p w14:paraId="5BD0AAC2" w14:textId="77777777" w:rsidR="00FB47DE" w:rsidRPr="00FB47DE" w:rsidRDefault="00FB47DE" w:rsidP="00FB47DE">
      <w:pPr>
        <w:suppressAutoHyphens/>
        <w:spacing w:after="0" w:line="240" w:lineRule="auto"/>
        <w:rPr>
          <w:rFonts w:ascii="Verdana" w:eastAsia="Times New Roman" w:hAnsi="Verdana" w:cs="Verdana"/>
          <w:snapToGrid w:val="0"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Verdana"/>
          <w:snapToGrid w:val="0"/>
          <w:sz w:val="18"/>
          <w:szCs w:val="18"/>
          <w:lang w:val="pl-PL" w:eastAsia="pl-PL"/>
        </w:rPr>
        <w:t>a</w:t>
      </w:r>
    </w:p>
    <w:p w14:paraId="6F33BA84" w14:textId="77777777" w:rsidR="00FB47DE" w:rsidRPr="00FB47DE" w:rsidRDefault="00FB47DE" w:rsidP="00FB47DE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Verdana"/>
          <w:sz w:val="18"/>
          <w:szCs w:val="18"/>
          <w:lang w:val="pl-PL" w:eastAsia="pl-PL"/>
        </w:rPr>
        <w:t>....................................................................................................................................</w:t>
      </w:r>
    </w:p>
    <w:p w14:paraId="2E875A02" w14:textId="77777777" w:rsidR="00FB47DE" w:rsidRPr="00FB47DE" w:rsidRDefault="00FB47DE" w:rsidP="00FB47DE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val="pl-PL" w:eastAsia="pl-PL"/>
        </w:rPr>
      </w:pPr>
    </w:p>
    <w:p w14:paraId="1994C28A" w14:textId="77777777" w:rsidR="00FB47DE" w:rsidRPr="00FB47DE" w:rsidRDefault="00FB47DE" w:rsidP="00FB47DE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Verdana"/>
          <w:sz w:val="18"/>
          <w:szCs w:val="18"/>
          <w:lang w:val="pl-PL" w:eastAsia="pl-PL"/>
        </w:rPr>
        <w:t>Reprezentowanym przez: ................................</w:t>
      </w:r>
    </w:p>
    <w:p w14:paraId="7AF7EA5E" w14:textId="77777777" w:rsidR="00FB47DE" w:rsidRPr="00FB47DE" w:rsidRDefault="00FB47DE" w:rsidP="00FB47DE">
      <w:pPr>
        <w:tabs>
          <w:tab w:val="left" w:pos="400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Verdana"/>
          <w:sz w:val="18"/>
          <w:szCs w:val="18"/>
          <w:lang w:val="pl-PL" w:eastAsia="pl-PL"/>
        </w:rPr>
        <w:t>zwanym dalej Wykonawcą</w:t>
      </w:r>
    </w:p>
    <w:p w14:paraId="13E707DF" w14:textId="77777777" w:rsidR="00FB47DE" w:rsidRPr="00FB47DE" w:rsidRDefault="00FB47DE" w:rsidP="00FB47DE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val="pl-PL" w:eastAsia="ar-SA"/>
        </w:rPr>
      </w:pPr>
    </w:p>
    <w:p w14:paraId="2125A2E5" w14:textId="20F16F55" w:rsidR="00FB47DE" w:rsidRPr="00FB47DE" w:rsidRDefault="00FB47DE" w:rsidP="00FB47DE">
      <w:pPr>
        <w:spacing w:after="80" w:line="240" w:lineRule="auto"/>
        <w:jc w:val="both"/>
        <w:rPr>
          <w:rFonts w:ascii="Verdana" w:eastAsia="Times New Roman" w:hAnsi="Verdana" w:cs="Times New Roman"/>
          <w:bCs/>
          <w:color w:val="000000"/>
          <w:lang w:val="pl-PL" w:eastAsia="pl-PL"/>
        </w:rPr>
      </w:pPr>
      <w:r w:rsidRPr="00FB47DE">
        <w:rPr>
          <w:rFonts w:ascii="Verdana" w:eastAsia="Times New Roman" w:hAnsi="Verdana" w:cs="Verdana"/>
          <w:sz w:val="18"/>
          <w:szCs w:val="18"/>
          <w:lang w:val="pl-PL" w:eastAsia="ar-SA"/>
        </w:rPr>
        <w:t xml:space="preserve">w rezultacie dokonania przez Zamawiającego zgodnie </w:t>
      </w:r>
      <w:r w:rsidR="00192B19">
        <w:rPr>
          <w:rFonts w:ascii="Verdana" w:eastAsia="Times New Roman" w:hAnsi="Verdana" w:cs="Verdana"/>
          <w:sz w:val="18"/>
          <w:szCs w:val="18"/>
          <w:lang w:val="pl-PL" w:eastAsia="ar-SA"/>
        </w:rPr>
        <w:t xml:space="preserve">z art. 2 ust 1 pkt 1 </w:t>
      </w:r>
      <w:r w:rsidRPr="00FB47DE">
        <w:rPr>
          <w:rFonts w:ascii="Verdana" w:eastAsia="Times New Roman" w:hAnsi="Verdana" w:cs="Verdana"/>
          <w:sz w:val="18"/>
          <w:szCs w:val="18"/>
          <w:lang w:val="pl-PL" w:eastAsia="ar-SA"/>
        </w:rPr>
        <w:t>ustaw</w:t>
      </w:r>
      <w:r w:rsidR="00192B19">
        <w:rPr>
          <w:rFonts w:ascii="Verdana" w:eastAsia="Times New Roman" w:hAnsi="Verdana" w:cs="Verdana"/>
          <w:sz w:val="18"/>
          <w:szCs w:val="18"/>
          <w:lang w:val="pl-PL" w:eastAsia="ar-SA"/>
        </w:rPr>
        <w:t>y</w:t>
      </w:r>
      <w:r w:rsidRPr="00FB47DE">
        <w:rPr>
          <w:rFonts w:ascii="Verdana" w:eastAsia="Times New Roman" w:hAnsi="Verdana" w:cs="Verdana"/>
          <w:sz w:val="18"/>
          <w:szCs w:val="18"/>
          <w:lang w:val="pl-PL" w:eastAsia="ar-SA"/>
        </w:rPr>
        <w:t xml:space="preserve"> z dnia 11 września 2019r. Prawo zamówień publicznych (t.j. Dz. U. z 2021 r., poz. 1129 ze zm.) </w:t>
      </w:r>
      <w:r w:rsidR="00625697">
        <w:rPr>
          <w:rFonts w:ascii="Verdana" w:eastAsia="Times New Roman" w:hAnsi="Verdana" w:cs="Verdana"/>
          <w:sz w:val="18"/>
          <w:szCs w:val="18"/>
          <w:lang w:val="pl-PL" w:eastAsia="ar-SA"/>
        </w:rPr>
        <w:t>w zapytaniu ofertowym</w:t>
      </w:r>
      <w:r w:rsidR="00B51106">
        <w:rPr>
          <w:rFonts w:ascii="Verdana" w:eastAsia="Times New Roman" w:hAnsi="Verdana" w:cs="Verdana"/>
          <w:sz w:val="18"/>
          <w:szCs w:val="18"/>
          <w:lang w:val="pl-PL" w:eastAsia="ar-SA"/>
        </w:rPr>
        <w:t xml:space="preserve">, </w:t>
      </w:r>
      <w:r w:rsidRPr="00FB47DE">
        <w:rPr>
          <w:rFonts w:ascii="Verdana" w:eastAsia="Times New Roman" w:hAnsi="Verdana" w:cs="Verdana"/>
          <w:sz w:val="18"/>
          <w:szCs w:val="18"/>
          <w:lang w:val="pl-PL" w:eastAsia="ar-SA"/>
        </w:rPr>
        <w:t>wyboru oferty Wykonawcy</w:t>
      </w:r>
      <w:r w:rsidRPr="00FB47DE">
        <w:rPr>
          <w:rFonts w:ascii="Verdana" w:eastAsia="Calibri" w:hAnsi="Verdana" w:cs="Times New Roman"/>
          <w:sz w:val="18"/>
          <w:szCs w:val="18"/>
          <w:lang w:val="pl-PL"/>
        </w:rPr>
        <w:t xml:space="preserve"> </w:t>
      </w:r>
      <w:r w:rsidRPr="00FB47DE">
        <w:rPr>
          <w:rFonts w:ascii="Verdana" w:eastAsia="Times New Roman" w:hAnsi="Verdana" w:cs="Times New Roman"/>
          <w:sz w:val="18"/>
          <w:szCs w:val="18"/>
          <w:lang w:val="pl-PL" w:eastAsia="pl-PL"/>
        </w:rPr>
        <w:t xml:space="preserve">na </w:t>
      </w:r>
      <w:r w:rsidRPr="00FB47DE">
        <w:rPr>
          <w:rFonts w:ascii="Verdana" w:eastAsia="Times New Roman" w:hAnsi="Verdana" w:cs="Tahoma"/>
          <w:bCs/>
          <w:sz w:val="18"/>
          <w:szCs w:val="18"/>
          <w:lang w:val="pl-PL" w:eastAsia="pl-PL"/>
        </w:rPr>
        <w:t xml:space="preserve">dostawę sprzętu komputerowego dla </w:t>
      </w:r>
      <w:r w:rsidR="00A02D46" w:rsidRPr="00A02D46">
        <w:rPr>
          <w:rFonts w:ascii="Verdana" w:eastAsia="Times New Roman" w:hAnsi="Verdana" w:cs="Tahoma"/>
          <w:bCs/>
          <w:sz w:val="18"/>
          <w:szCs w:val="18"/>
          <w:lang w:val="pl-PL" w:eastAsia="pl-PL"/>
        </w:rPr>
        <w:t>Liceum Ogólnokształcącego nr XIV we Wrocławiu</w:t>
      </w:r>
      <w:r w:rsidRPr="00FB47DE">
        <w:rPr>
          <w:rFonts w:ascii="Verdana" w:eastAsia="Times New Roman" w:hAnsi="Verdana" w:cs="Tahoma"/>
          <w:sz w:val="18"/>
          <w:szCs w:val="18"/>
          <w:lang w:val="x-none" w:eastAsia="ar-SA"/>
        </w:rPr>
        <w:t xml:space="preserve"> </w:t>
      </w:r>
      <w:r w:rsidRPr="00FB47DE">
        <w:rPr>
          <w:rFonts w:ascii="Verdana" w:eastAsia="Times New Roman" w:hAnsi="Verdana" w:cs="Verdana"/>
          <w:sz w:val="18"/>
          <w:szCs w:val="18"/>
          <w:lang w:val="x-none" w:eastAsia="ar-SA"/>
        </w:rPr>
        <w:t>została zawarta umowa o</w:t>
      </w:r>
      <w:r w:rsidRPr="00FB47DE">
        <w:rPr>
          <w:rFonts w:ascii="Verdana" w:eastAsia="Times New Roman" w:hAnsi="Verdana" w:cs="Verdana"/>
          <w:sz w:val="18"/>
          <w:szCs w:val="18"/>
          <w:lang w:val="pl-PL" w:eastAsia="ar-SA"/>
        </w:rPr>
        <w:t> </w:t>
      </w:r>
      <w:r w:rsidRPr="00FB47DE">
        <w:rPr>
          <w:rFonts w:ascii="Verdana" w:eastAsia="Times New Roman" w:hAnsi="Verdana" w:cs="Verdana"/>
          <w:sz w:val="18"/>
          <w:szCs w:val="18"/>
          <w:lang w:val="x-none" w:eastAsia="ar-SA"/>
        </w:rPr>
        <w:t>poniższej treści:</w:t>
      </w:r>
    </w:p>
    <w:p w14:paraId="3BE6FD77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</w:p>
    <w:p w14:paraId="279682A4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§ 1</w:t>
      </w:r>
    </w:p>
    <w:p w14:paraId="541EA132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PRZEDMIOT UMOWY</w:t>
      </w:r>
    </w:p>
    <w:p w14:paraId="361AF047" w14:textId="17402C15" w:rsidR="00FB47DE" w:rsidRPr="00FB47DE" w:rsidRDefault="00FB47DE" w:rsidP="00FB47D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Verdana"/>
          <w:sz w:val="18"/>
          <w:szCs w:val="18"/>
          <w:lang w:val="pl-PL" w:eastAsia="pl-PL"/>
        </w:rPr>
        <w:t xml:space="preserve">Zamawiający zobowiązuje się zakupić, a Wykonawca dostarczyć i wnieść do miejsca wskazanego przez Zamawiającego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sprzęt komputerowy (zwany dalej towarem) o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parametrach technicznych, a także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>w 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ilościach wskazanych w „Opisie przedmiotu zamówienia” stanowiącym Załącznik nr </w:t>
      </w:r>
      <w:r w:rsidR="008A677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4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do umowy,</w:t>
      </w:r>
      <w:r w:rsidRPr="00FB47DE">
        <w:rPr>
          <w:rFonts w:ascii="Verdana" w:eastAsia="Times New Roman" w:hAnsi="Verdana" w:cs="Verdana"/>
          <w:sz w:val="18"/>
          <w:szCs w:val="18"/>
          <w:lang w:val="pl-PL" w:eastAsia="pl-PL"/>
        </w:rPr>
        <w:t xml:space="preserve"> zwane w dalszej części umowy „towarem”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.</w:t>
      </w:r>
    </w:p>
    <w:p w14:paraId="4280A9F6" w14:textId="50256419" w:rsidR="00FB47DE" w:rsidRPr="00152646" w:rsidRDefault="00FB47DE" w:rsidP="00FB47D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Na mocy niniejszej Umowy </w:t>
      </w:r>
      <w:r w:rsidR="000D2EF2"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i w ramach wynagrodzenia umownego </w:t>
      </w:r>
      <w:r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Wykonawca zobowiązany jest do:</w:t>
      </w:r>
    </w:p>
    <w:p w14:paraId="5D0517DC" w14:textId="4986FADC" w:rsidR="00FB47DE" w:rsidRPr="00152646" w:rsidRDefault="00FB47DE" w:rsidP="00FB47D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dostawy towaru wraz z oprogramowaniem,</w:t>
      </w:r>
    </w:p>
    <w:p w14:paraId="2771366E" w14:textId="6EF4390F" w:rsidR="00FB47DE" w:rsidRPr="00152646" w:rsidRDefault="00FB47DE" w:rsidP="00FB47DE">
      <w:pPr>
        <w:numPr>
          <w:ilvl w:val="1"/>
          <w:numId w:val="3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świadczenia serwisu </w:t>
      </w:r>
      <w:r w:rsidR="000D2EF2"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dla </w:t>
      </w:r>
      <w:r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dostarczonego towaru (w</w:t>
      </w:r>
      <w:r w:rsidR="000D2EF2"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raz</w:t>
      </w:r>
      <w:r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</w:t>
      </w:r>
      <w:r w:rsidR="0083752C"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z </w:t>
      </w:r>
      <w:r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oprogramowani</w:t>
      </w:r>
      <w:r w:rsidR="0083752C"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em</w:t>
      </w:r>
      <w:r w:rsidRPr="00152646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) w okresie trwania gwarancji i rękojmi. </w:t>
      </w:r>
    </w:p>
    <w:p w14:paraId="3D41D5D4" w14:textId="2A3DE55E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3. Zamawiający zobowiązany jest do zapłaty wynagrodzenia na warunkach wynikających z niniejszej umowy.</w:t>
      </w:r>
    </w:p>
    <w:p w14:paraId="21B504E1" w14:textId="29986D2C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4. Wykonawca oświadcza, że dostarczony w ramach realizacji umowy towar jest fabrycznie nowy, nieużywany, nie </w:t>
      </w:r>
      <w:r w:rsidR="000D2EF2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był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poddawany procesowi refabrykacji</w:t>
      </w:r>
      <w:r w:rsidR="000D2EF2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i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posiada deklarację zgodności CE. </w:t>
      </w:r>
    </w:p>
    <w:p w14:paraId="3888DD91" w14:textId="77777777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5. Dostarczony w ramach realizacji umowy towar jest zakupiony w oficjalnym kanale sprzedaży producenta co oznacza, że będzie towarem posiadającym stosowny pakiet usług gwarancyjnych kierowanych do użytkowników z obszaru Rzeczpospolitej Polskiej.</w:t>
      </w:r>
    </w:p>
    <w:p w14:paraId="75A8D57F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</w:p>
    <w:p w14:paraId="69135076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§ 2</w:t>
      </w:r>
    </w:p>
    <w:p w14:paraId="2502AB4A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TERMIN DOSTAWY</w:t>
      </w:r>
    </w:p>
    <w:p w14:paraId="7272095A" w14:textId="15F42567" w:rsidR="00FB47DE" w:rsidRPr="00FB47DE" w:rsidRDefault="00FB47DE" w:rsidP="00FB47DE">
      <w:pPr>
        <w:numPr>
          <w:ilvl w:val="1"/>
          <w:numId w:val="4"/>
        </w:numPr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Strony ustalają</w:t>
      </w:r>
      <w:r w:rsidR="000D2EF2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, że</w:t>
      </w:r>
      <w:r w:rsidR="0062080D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dostaw</w:t>
      </w:r>
      <w:r w:rsidR="000D2EF2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a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towaru</w:t>
      </w:r>
      <w:r w:rsidR="000D2EF2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w ramach realizacji niniejszej umowy nastąpi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do </w:t>
      </w:r>
      <w:r w:rsidR="00034DE0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2</w:t>
      </w:r>
      <w:r w:rsidR="00F54967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2</w:t>
      </w:r>
      <w:r w:rsidR="00034DE0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.12.2021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r.  </w:t>
      </w:r>
    </w:p>
    <w:p w14:paraId="1BDDA8E0" w14:textId="1B526658" w:rsidR="00FB47DE" w:rsidRPr="00FB47DE" w:rsidRDefault="00FB47DE" w:rsidP="00FB47DE">
      <w:pPr>
        <w:numPr>
          <w:ilvl w:val="1"/>
          <w:numId w:val="4"/>
        </w:numPr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Przez realizację przedmiotu umowy w zakresie dostawy towaru należy rozumieć dostawę kompletnego towaru o parametrach technicznych a także w ilościach wskazanych w załączniku nr </w:t>
      </w:r>
      <w:r w:rsidR="00F54967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4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i Ofercie Wykonawcy oraz w terminie określonym w ust. 1. Powyższe oznacza, że dostarczenie towaru w terminie, o którym mowa w ust. 1, w ilości mniejszej niż przewidziany umową albo  obarczonego brakami/wadami  uznaje się za niezrealizowanie dostawy towaru w terminie. </w:t>
      </w:r>
    </w:p>
    <w:p w14:paraId="21A45180" w14:textId="28D1BAD1" w:rsidR="00FB47DE" w:rsidRPr="00FB47DE" w:rsidRDefault="00FB47DE" w:rsidP="00FB47DE">
      <w:pPr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 ramach niniejszej umowy Wykonawca zobowiązuje się dokonać we własnym zakresie</w:t>
      </w:r>
      <w:r w:rsidR="0083752C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,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własnym staraniem </w:t>
      </w:r>
      <w:r w:rsidR="0083752C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i na własne ryzyko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dostawy towaru.</w:t>
      </w:r>
    </w:p>
    <w:p w14:paraId="05074726" w14:textId="77777777" w:rsidR="00923864" w:rsidRDefault="00923864" w:rsidP="0062080D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</w:p>
    <w:p w14:paraId="37D750DA" w14:textId="784EE07E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§ 3</w:t>
      </w:r>
    </w:p>
    <w:p w14:paraId="5A457B42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WYKONANIE UMOWY</w:t>
      </w:r>
    </w:p>
    <w:p w14:paraId="3696786E" w14:textId="1082535C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lastRenderedPageBreak/>
        <w:t>Strony ustalają następujący sposób wykonania Umowy w zakresie wynikającym z dostawy towaru wraz z oprogramowaniem:</w:t>
      </w:r>
    </w:p>
    <w:p w14:paraId="4596EB8D" w14:textId="77777777" w:rsidR="00FB47DE" w:rsidRPr="00FB47DE" w:rsidRDefault="00FB47DE" w:rsidP="00FB47DE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Wykonawca zobowiązany jest do zawiadomienia Zamawiającego - z co najmniej 2 (dwu) dniowym wyprzedzeniem (dni robocze) - o planowanym terminie dostawy. </w:t>
      </w:r>
    </w:p>
    <w:p w14:paraId="49D76706" w14:textId="2432AD70" w:rsidR="00FB47DE" w:rsidRPr="00FB47DE" w:rsidRDefault="00FB47DE" w:rsidP="00FB47DE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Odbiór towaru nastąpi w siedzibie Zamawiającego przy </w:t>
      </w:r>
      <w:r w:rsidR="007B5F52" w:rsidRPr="007B5F52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al. Brucknera 10</w:t>
      </w:r>
      <w:r w:rsidR="007B5F52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we Wrocławiu.</w:t>
      </w:r>
    </w:p>
    <w:p w14:paraId="6798331C" w14:textId="77777777" w:rsidR="00FB47DE" w:rsidRPr="00FB47DE" w:rsidRDefault="00FB47DE" w:rsidP="00FB47DE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 przypadku dostarczania towaru przez Wykonawcę w partiach, przy odbiorze każdej partii towaru podpisany zostanie częściowy protokół odbioru.</w:t>
      </w:r>
    </w:p>
    <w:p w14:paraId="54EDA285" w14:textId="029F1FD8" w:rsidR="00FB47DE" w:rsidRPr="00FB47DE" w:rsidRDefault="00FB47DE" w:rsidP="00FB47DE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Potwierdzeniem realizacji przedmiotu umowy w zakresie dostawy będzie końcowy bezusterkowy protokół zdawczo-odbiorczy, sporządzony w obecności przedstawicieli Zamawiającego i Wykonawcy oraz podpisany przez ww. przedstawicieli, z zastrzeżeniem, że </w:t>
      </w:r>
      <w:r w:rsidRPr="00FB47DE">
        <w:rPr>
          <w:rFonts w:ascii="Verdana" w:eastAsia="Times New Roman" w:hAnsi="Verdana" w:cs="Verdana"/>
          <w:sz w:val="18"/>
          <w:szCs w:val="18"/>
          <w:lang w:val="pl-PL" w:eastAsia="pl-PL"/>
        </w:rPr>
        <w:t>w przypadku nieprzybycia Wykonawcy lub jego przedstawiciela w celu sprawdzenia dostarczonego sprzętu, sprawdzenie to odbywać się będzie pod ich nieobecność</w:t>
      </w:r>
      <w:r w:rsidR="00F60707">
        <w:rPr>
          <w:rFonts w:ascii="Verdana" w:eastAsia="Times New Roman" w:hAnsi="Verdana" w:cs="Verdana"/>
          <w:sz w:val="18"/>
          <w:szCs w:val="18"/>
          <w:lang w:val="pl-PL" w:eastAsia="pl-PL"/>
        </w:rPr>
        <w:t>, a Zamawiający podpisze protokół jednostronnie.</w:t>
      </w:r>
    </w:p>
    <w:p w14:paraId="3B80B0FE" w14:textId="77777777" w:rsidR="00FB47DE" w:rsidRPr="00FB47DE" w:rsidRDefault="00FB47DE" w:rsidP="00FB47D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Za prawidłowe wykonanie przedmiotu umowy w zakresie, o którym mowa w niniejszym paragrafie uznawana będzie dostawa towaru wraz z:</w:t>
      </w:r>
    </w:p>
    <w:p w14:paraId="5312D099" w14:textId="77777777" w:rsidR="00FB47DE" w:rsidRPr="00FB47DE" w:rsidRDefault="00FB47DE" w:rsidP="00FB47D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kartą gwarancyjną, wypełnioną czytelnie i bez poprawek z wypisanym w niej numerem seryjnym lub innym unikalnym numerem danego urządzenia (zgodnym z numerem uwidocznionym na obudowie tego urządzenia).</w:t>
      </w:r>
    </w:p>
    <w:p w14:paraId="7C19E953" w14:textId="51290370" w:rsidR="00D364F7" w:rsidRPr="0062080D" w:rsidRDefault="00FB47DE" w:rsidP="006208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deklaracją zgodności CE</w:t>
      </w:r>
      <w:r w:rsidR="0062080D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,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</w:t>
      </w:r>
      <w:r w:rsidRPr="0062080D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wykazem dostarczonego towaru, zawierającym numery seryjne poszczególnych urządzeń</w:t>
      </w:r>
      <w:r w:rsidR="0062080D" w:rsidRPr="0062080D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, licencji</w:t>
      </w:r>
      <w:r w:rsidRPr="0062080D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jak również z pisemnym potwierdzeniem wywiązania się przez Wykonawcę z pozostałych warunków dostawy</w:t>
      </w:r>
      <w:r w:rsidR="004F4BA9" w:rsidRPr="0062080D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</w:t>
      </w:r>
      <w:r w:rsidRPr="0062080D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wynikających z postanowień niniejszego paragrafu. </w:t>
      </w:r>
    </w:p>
    <w:p w14:paraId="2EFD5C6B" w14:textId="77777777" w:rsidR="00FB47DE" w:rsidRPr="00FB47DE" w:rsidRDefault="00FB47DE" w:rsidP="00FB47DE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Za dostarczony towar (w tym ubezpieczenie, stan techniczny) odpowiada Wykonawca do czasu protokolarnego odbioru zrealizowanego całego zamówienia tzn. podpisania przez Zamawiającego końcowego bezusterkowego protokołu zdawczo-odbiorczego.</w:t>
      </w:r>
    </w:p>
    <w:p w14:paraId="48CF3383" w14:textId="77777777" w:rsidR="00FB47DE" w:rsidRPr="00FB47DE" w:rsidRDefault="00FB47DE" w:rsidP="00FB47D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Osobą upoważnioną do kontaktów w związku z wykonywaniem umowy oraz do podpisania protokołu odbioru towaru, po stronie Zamawiającego jest:</w:t>
      </w:r>
    </w:p>
    <w:p w14:paraId="4FF7FCBC" w14:textId="169CC68B" w:rsidR="00FB47DE" w:rsidRPr="00FB47DE" w:rsidRDefault="00B665C6" w:rsidP="00B665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Cs/>
          <w:sz w:val="18"/>
          <w:szCs w:val="18"/>
          <w:lang w:val="en-GB" w:eastAsia="pl-PL"/>
        </w:rPr>
      </w:pPr>
      <w:r w:rsidRPr="00656968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    </w:t>
      </w:r>
      <w:r w:rsidR="00FB47DE" w:rsidRPr="00FB47DE">
        <w:rPr>
          <w:rFonts w:ascii="Verdana" w:eastAsia="Verdana,Bold" w:hAnsi="Verdana" w:cs="Verdana,Bold"/>
          <w:bCs/>
          <w:sz w:val="18"/>
          <w:szCs w:val="18"/>
          <w:lang w:val="en-GB" w:eastAsia="pl-PL"/>
        </w:rPr>
        <w:t>..................................., email:</w:t>
      </w:r>
      <w:r w:rsidR="00FB47DE"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 </w:t>
      </w:r>
      <w:r w:rsidR="00FB47DE" w:rsidRPr="00FB47DE">
        <w:rPr>
          <w:rFonts w:ascii="Verdana" w:eastAsia="Verdana,Bold" w:hAnsi="Verdana" w:cs="Verdana,Bold"/>
          <w:bCs/>
          <w:sz w:val="18"/>
          <w:szCs w:val="18"/>
          <w:lang w:val="en-GB" w:eastAsia="pl-PL"/>
        </w:rPr>
        <w:t>..................................., tel. ...............</w:t>
      </w:r>
    </w:p>
    <w:p w14:paraId="72843B8C" w14:textId="77777777" w:rsidR="00FB47DE" w:rsidRPr="00FB47DE" w:rsidRDefault="00FB47DE" w:rsidP="00FB47D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Osobą upoważnioną do kontaktów w związku z wykonywaniem umowy oraz do podpisania protokołu odbioru towaru, po stronie Wykonawcy jest:</w:t>
      </w:r>
    </w:p>
    <w:p w14:paraId="55ED686A" w14:textId="0BE8975A" w:rsidR="00FB47DE" w:rsidRPr="00FB47DE" w:rsidRDefault="003D0634" w:rsidP="003D0634">
      <w:pPr>
        <w:autoSpaceDE w:val="0"/>
        <w:autoSpaceDN w:val="0"/>
        <w:adjustRightInd w:val="0"/>
        <w:spacing w:after="80" w:line="240" w:lineRule="auto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    </w:t>
      </w:r>
      <w:r w:rsidR="00FB47DE"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..................................., email:</w:t>
      </w:r>
      <w:r w:rsidR="00FB47DE"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 </w:t>
      </w:r>
      <w:r w:rsidR="00FB47DE"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..................................., tel. ...............</w:t>
      </w:r>
    </w:p>
    <w:p w14:paraId="0FCB7C68" w14:textId="77777777" w:rsidR="00FB47DE" w:rsidRPr="00FB47DE" w:rsidRDefault="00FB47DE" w:rsidP="00FB47DE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Towar wydany Zamawiającemu winien znajdować się w oryginalnym opakowaniu producenta.</w:t>
      </w:r>
    </w:p>
    <w:p w14:paraId="0C7069B7" w14:textId="77777777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§ 4</w:t>
      </w:r>
    </w:p>
    <w:p w14:paraId="4F945358" w14:textId="77777777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Podwykonawcy *</w:t>
      </w:r>
    </w:p>
    <w:p w14:paraId="084E23D9" w14:textId="77777777" w:rsidR="00FB47DE" w:rsidRPr="00FB47DE" w:rsidRDefault="00FB47DE" w:rsidP="00FB47DE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Podwykonawcy wykonają zamówienie w zakresie:</w:t>
      </w:r>
    </w:p>
    <w:p w14:paraId="38C1FD3F" w14:textId="77777777" w:rsidR="00FB47DE" w:rsidRPr="00FB47DE" w:rsidRDefault="00FB47DE" w:rsidP="00FB47DE">
      <w:pPr>
        <w:numPr>
          <w:ilvl w:val="4"/>
          <w:numId w:val="2"/>
        </w:numPr>
        <w:tabs>
          <w:tab w:val="num" w:pos="709"/>
          <w:tab w:val="num" w:pos="851"/>
          <w:tab w:val="num" w:pos="5968"/>
        </w:tabs>
        <w:autoSpaceDE w:val="0"/>
        <w:autoSpaceDN w:val="0"/>
        <w:adjustRightInd w:val="0"/>
        <w:spacing w:after="80" w:line="240" w:lineRule="auto"/>
        <w:ind w:left="709" w:hanging="283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…………………………………………,</w:t>
      </w:r>
    </w:p>
    <w:p w14:paraId="051D2352" w14:textId="77777777" w:rsidR="00FB47DE" w:rsidRPr="00FB47DE" w:rsidRDefault="00FB47DE" w:rsidP="00FB47DE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Wykonawca ponosi odpowiedzialność za działania lub zaniechanie działań podwykonawców tak jak za działania własne.</w:t>
      </w:r>
    </w:p>
    <w:p w14:paraId="49E0B490" w14:textId="77777777" w:rsidR="00FB47DE" w:rsidRPr="00FB47DE" w:rsidRDefault="00FB47DE" w:rsidP="00FB47DE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Wykonawca zobowiązuje się do wykonania przedmiotu zamówienia własnymi siłami,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br/>
        <w:t>w przypadku, gdy Wykonawca nie posługuje się podwykonawcami.</w:t>
      </w:r>
    </w:p>
    <w:p w14:paraId="4C7BE5DB" w14:textId="716F32F8" w:rsidR="00FB47DE" w:rsidRPr="006656AA" w:rsidRDefault="007C1C66" w:rsidP="00FB47D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sz w:val="18"/>
          <w:szCs w:val="18"/>
          <w:lang w:val="pl-PL" w:eastAsia="pl-PL"/>
        </w:rPr>
      </w:pPr>
      <w:r w:rsidRPr="006656AA">
        <w:rPr>
          <w:rFonts w:ascii="Verdana" w:eastAsia="Verdana,Bold" w:hAnsi="Verdana" w:cs="Verdana,Bold"/>
          <w:sz w:val="18"/>
          <w:szCs w:val="18"/>
          <w:lang w:val="pl-PL" w:eastAsia="pl-PL"/>
        </w:rPr>
        <w:t xml:space="preserve">*- </w:t>
      </w:r>
      <w:r w:rsidR="006656AA" w:rsidRPr="006656AA">
        <w:rPr>
          <w:rFonts w:ascii="Verdana" w:eastAsia="Verdana,Bold" w:hAnsi="Verdana" w:cs="Verdana,Bold"/>
          <w:sz w:val="18"/>
          <w:szCs w:val="18"/>
          <w:lang w:val="pl-PL" w:eastAsia="pl-PL"/>
        </w:rPr>
        <w:t>wypełniany jeżeli dotyczy</w:t>
      </w:r>
    </w:p>
    <w:p w14:paraId="482DF1D4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§ 5</w:t>
      </w:r>
    </w:p>
    <w:p w14:paraId="25A321BE" w14:textId="77777777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GWARANCJE I SERWIS</w:t>
      </w:r>
    </w:p>
    <w:p w14:paraId="7E5233B0" w14:textId="19527698" w:rsidR="00FB47DE" w:rsidRPr="00FB47DE" w:rsidRDefault="00FB47DE" w:rsidP="00FB47DE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Na mocy niniejszej Umowy Wykonawca udziela Zamawiającemu gwarancji na </w:t>
      </w:r>
      <w:r w:rsidR="00D364F7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okres</w:t>
      </w:r>
      <w:r w:rsidR="00AB7063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.</w:t>
      </w:r>
      <w:r w:rsidRPr="00794CE1">
        <w:rPr>
          <w:rFonts w:ascii="Verdana" w:eastAsia="Verdana,Bold" w:hAnsi="Verdana" w:cs="Verdana,Bold"/>
          <w:bCs/>
          <w:sz w:val="18"/>
          <w:szCs w:val="18"/>
          <w:highlight w:val="cyan"/>
          <w:lang w:val="pl-PL" w:eastAsia="pl-PL"/>
        </w:rPr>
        <w:t>.....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.. miesięcy.</w:t>
      </w:r>
    </w:p>
    <w:p w14:paraId="3295D396" w14:textId="77777777" w:rsidR="00FB47DE" w:rsidRPr="00FB47DE" w:rsidRDefault="00FB47DE" w:rsidP="00FB47DE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Termin gwarancji rozpoczyna bieg od podpisania końcowego bezusterkowego protokołu zdawczo-odbiorczego, o którym mowa w §3 ust. 4. W okresie obowiązywania gwarancji Wykonawca zobowiązany jest do zapewnienia bezpłatnego serwisu gwarancyjnego dostarczonego towaru wraz z zainstalowanym oprogramowaniem oraz bezpłatnych przeglądów konserwacyjnych towaru. Liczba przeglądów w okresie gwarancji, wynikać będzie z wymagań producenta dostarczonych urządzeń oraz karty gwarancyjnej.</w:t>
      </w:r>
    </w:p>
    <w:p w14:paraId="38E2E3A8" w14:textId="0B9C7578" w:rsidR="00FB47DE" w:rsidRPr="00FB47DE" w:rsidRDefault="00FB47DE" w:rsidP="00FB47DE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Serwis gwarancyjny będzie wykonywany </w:t>
      </w:r>
      <w:r w:rsidR="00D364F7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,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także poprzez wymianę wadliwego, uszkodzonego towaru lub podzespołów tego towaru.</w:t>
      </w:r>
    </w:p>
    <w:p w14:paraId="7344666A" w14:textId="77777777" w:rsidR="00FB47DE" w:rsidRPr="00FB47DE" w:rsidRDefault="00FB47DE" w:rsidP="00FB47DE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lastRenderedPageBreak/>
        <w:t>W okresie gwarancyjnym wszystkie koszty związane z naprawami gwarancyjnymi (dojazd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br/>
        <w:t xml:space="preserve">w miejsce awarii, odbiór towaru, załadunek i rozładunek, części, dostarczenie towaru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br/>
        <w:t>po usunięciu usterki, koszty naprawy) ponosi Wykonawca.</w:t>
      </w:r>
    </w:p>
    <w:p w14:paraId="2219EE2A" w14:textId="0F6A837D" w:rsidR="00FB47DE" w:rsidRPr="00FB47DE" w:rsidRDefault="00FB47DE" w:rsidP="00FB47DE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Wykonawca zobowiązany jest przyjąć zgłoszenie awarii pocztą elektroniczną przesłaną na adres </w:t>
      </w:r>
      <w:r w:rsidR="00BD4C0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…………………….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 dni robocze (pn.- pt.) w godzinach 7.30 do 15.30. Czas reakcji serwisu – do końca następnego dnia roboczego, rozumiany jako czas jaki może upłynąć pomiędzy przyjęciem zgłoszenia awarii przez Wykonawcę (potwierdzone przydzieleniem numeru zgłoszenia), a reakcją serwisu.</w:t>
      </w:r>
    </w:p>
    <w:p w14:paraId="57D28C43" w14:textId="77777777" w:rsidR="00FB47DE" w:rsidRPr="00FB47DE" w:rsidRDefault="00FB47DE" w:rsidP="00FB47DE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trike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Verdana"/>
          <w:sz w:val="18"/>
          <w:szCs w:val="18"/>
          <w:lang w:val="pl-PL" w:eastAsia="pl-PL"/>
        </w:rPr>
        <w:t xml:space="preserve">Usunięcie wad przez Wykonawcę nastąpi w terminie do 14 dni licząc od daty zawiadomienia Wykonawcy na adres poczty elektronicznej Wykonawcy podany w ust. 5. </w:t>
      </w:r>
    </w:p>
    <w:p w14:paraId="435BB95C" w14:textId="61C28CF0" w:rsidR="00FB47DE" w:rsidRPr="00FB47DE" w:rsidRDefault="00FB47DE" w:rsidP="00FB47DE">
      <w:pPr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Usunięcie wad nastąpi w miejscu, w którym zostały one ujawnione lub – w razie konieczności - w siedzibie Wykonawcy z tym, że Wykonawca zobowiązany jest do </w:t>
      </w:r>
      <w:r w:rsidR="00D364F7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transportu</w:t>
      </w:r>
      <w:r w:rsidR="00D364F7"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wadliwego towaru do swojej siedziby na swój koszt i ponosi on odpowiedzialność za uszkodzenie lub utratę towaru.</w:t>
      </w:r>
    </w:p>
    <w:p w14:paraId="30E2E227" w14:textId="77777777" w:rsidR="00FB47DE" w:rsidRPr="00FB47DE" w:rsidRDefault="00FB47DE" w:rsidP="00FB47DE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Wykonawca zobowiązany jest do dokonania stosownych zapisów w karcie gwarancyjnej dotyczących zakresu wykonanych napraw oraz zmiany okresu udzielonej gwarancji.</w:t>
      </w:r>
    </w:p>
    <w:p w14:paraId="0B0AC2F2" w14:textId="77777777" w:rsidR="00FB47DE" w:rsidRPr="00FB47DE" w:rsidRDefault="00FB47DE" w:rsidP="00FB47DE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Okres gwarancji danego urządzenia ulega przedłużeniu o czas jego niesprawności, tj. o okres od dnia zgłoszenia usterki, awarii do dnia wykonania naprawy. W przypadku wymiany urządzenia na nowe okres gwarancji biegnie na nowo. W przypadku wymiany podzespołu na nowy, okres gwarancji biegnie na nowo dla danego podzespołu. </w:t>
      </w:r>
    </w:p>
    <w:p w14:paraId="36E56A0C" w14:textId="77777777" w:rsidR="00FB47DE" w:rsidRPr="00FB47DE" w:rsidRDefault="00FB47DE" w:rsidP="00FB47DE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Verdana"/>
          <w:sz w:val="18"/>
          <w:szCs w:val="18"/>
          <w:lang w:val="pl-PL" w:eastAsia="pl-PL"/>
        </w:rPr>
        <w:t>W przypadku nieusunięcia wad w terminie, Zamawiający uprawniony będzie do powierzenia usunięcia wad na koszt i ryzyko Wykonawcy innemu podmiotowi. Rozliczenie tych kosztów nastąpi na podstawie noty wystawionej przez Zamawiającego, płatnej do 7 dni od dnia jej doręczenia.</w:t>
      </w:r>
    </w:p>
    <w:p w14:paraId="1A2227AD" w14:textId="77777777" w:rsidR="00FB47DE" w:rsidRPr="00FB47DE" w:rsidRDefault="00FB47DE" w:rsidP="00FB47DE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Wykonawca zobowiązany jest do powiadomienia Zamawiającego o nieprawidłowościach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br/>
        <w:t>w użytkowaniu towaru oraz utrudnieniach w ich usprawnieniu, jeśli takie występują ze strony użytkownika.</w:t>
      </w:r>
    </w:p>
    <w:p w14:paraId="2B58DF1B" w14:textId="77777777" w:rsidR="00FB47DE" w:rsidRPr="00FB47DE" w:rsidRDefault="00FB47DE" w:rsidP="00FB47DE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Wykonawca zobowiązany jest dostarczyć do Zamawiającego listę wszystkich punktów serwisowych wraz z danymi teleadresowymi (adres, nr telefonu, pocztę elektroniczną), w których ma być realizowana naprawa.</w:t>
      </w:r>
    </w:p>
    <w:p w14:paraId="0B73DEB0" w14:textId="77777777" w:rsidR="00FB47DE" w:rsidRPr="00FB47DE" w:rsidRDefault="00FB47DE" w:rsidP="00FB47DE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Wykonawca, po zakończeniu okresu gwarancyjnego, przedstawi Zamawiającemu pisemną informację o wszelkich wadach towaru, ich przyczynach i sposobie załatwienia.</w:t>
      </w:r>
    </w:p>
    <w:p w14:paraId="7732AB2C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</w:p>
    <w:p w14:paraId="6DDDC1C0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§ 6</w:t>
      </w:r>
    </w:p>
    <w:p w14:paraId="6F5ECBDF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WYNAGRODZENIE</w:t>
      </w:r>
    </w:p>
    <w:p w14:paraId="22C02439" w14:textId="77777777" w:rsidR="00FB47DE" w:rsidRPr="00FB47DE" w:rsidRDefault="00FB47DE" w:rsidP="00FB47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Za wykonanie przedmiotu umowy, o którym mowa w §1 Zamawiający zobowiązany jest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br/>
        <w:t>do zapłaty na rzecz Wykonawcy wynagrodzenia w wysokości wynikającej ze złożonej oferty tj.:</w:t>
      </w:r>
    </w:p>
    <w:p w14:paraId="403A5C13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- netto .................. zł</w:t>
      </w:r>
    </w:p>
    <w:p w14:paraId="19EB15AD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- brutto ................. zł </w:t>
      </w:r>
    </w:p>
    <w:p w14:paraId="6AAB6057" w14:textId="77777777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ind w:left="284"/>
        <w:jc w:val="both"/>
        <w:rPr>
          <w:rFonts w:ascii="Verdana" w:eastAsia="Verdana,Bold" w:hAnsi="Verdana" w:cs="Verdana,Bold"/>
          <w:bCs/>
          <w:color w:val="FF0000"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 (słownie: ...................................................................................................................)</w:t>
      </w:r>
    </w:p>
    <w:p w14:paraId="4B9BE948" w14:textId="77777777" w:rsidR="00FB47DE" w:rsidDel="002B029D" w:rsidRDefault="00FB47DE" w:rsidP="00FB47DE">
      <w:pPr>
        <w:autoSpaceDE w:val="0"/>
        <w:autoSpaceDN w:val="0"/>
        <w:adjustRightInd w:val="0"/>
        <w:spacing w:after="80" w:line="240" w:lineRule="auto"/>
        <w:ind w:left="284"/>
        <w:jc w:val="both"/>
        <w:rPr>
          <w:del w:id="1" w:author="Kierownik" w:date="2021-11-18T14:00:00Z"/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Wynagrodzenie wskazane w ust. 1 stanowi pełne należne Wykonawcy wynagrodzenie z tytułu realizacji niniejszej Umowy obejmujące wszelkie koszty związane z jej realizacją.</w:t>
      </w:r>
    </w:p>
    <w:p w14:paraId="45B6803D" w14:textId="0C0C5DCC" w:rsidR="00973E5D" w:rsidRPr="002B029D" w:rsidRDefault="00973E5D" w:rsidP="002B029D">
      <w:pPr>
        <w:autoSpaceDE w:val="0"/>
        <w:autoSpaceDN w:val="0"/>
        <w:adjustRightInd w:val="0"/>
        <w:spacing w:after="80" w:line="240" w:lineRule="auto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</w:p>
    <w:p w14:paraId="47610E2B" w14:textId="77777777" w:rsidR="00FB47DE" w:rsidRPr="00FB47DE" w:rsidRDefault="00FB47DE" w:rsidP="00FB47D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Wynagrodzenie płatne będzie jednorazowo na podstawie wystawionej faktury po podpisaniu końcowego bezusterkowego protokołu zdawczo - odbiorczego, o którym mowa w §3 ust.4.</w:t>
      </w:r>
    </w:p>
    <w:p w14:paraId="0A918449" w14:textId="7FDA632B" w:rsidR="007C308F" w:rsidRPr="00FB47DE" w:rsidRDefault="00FB47DE" w:rsidP="00FB47D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Wykonawca za wykonanie zamówienia wystawi fakturę na adres: Gmina Wrocław pl. Nowy Targ 1-8, 50-141 Wrocław NIP 897-13-83-551, jednostka organizacyjna </w:t>
      </w:r>
      <w:r w:rsidR="007C308F" w:rsidRPr="007C308F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Liceum Ogólnokształcącym nr XIV im. Polonii Belgijskiej al. Brucknera 10, 51-410 Wrocław</w:t>
      </w:r>
      <w:r w:rsidR="007C308F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.</w:t>
      </w:r>
    </w:p>
    <w:p w14:paraId="70AA961C" w14:textId="7F134F1D" w:rsidR="00FB47DE" w:rsidRPr="00FB47DE" w:rsidRDefault="00FB47DE" w:rsidP="00FB47D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Faktura winna być dostarczona na ad</w:t>
      </w:r>
      <w:r w:rsidRPr="00145775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res</w:t>
      </w:r>
      <w:r w:rsidR="00CB10A5" w:rsidRPr="00145775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</w:t>
      </w:r>
      <w:r w:rsidR="00BD4C0E" w:rsidRPr="00145775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Liceum Ogólnokształcącym nr XIV im. Polonii Belgijskiej al. Brucknera 10, 51-410 Wrocław</w:t>
      </w:r>
      <w:r w:rsidRPr="00145775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lub za pośrednictwem systemu teleinformatycznego „Platformy” na adres: </w:t>
      </w:r>
      <w:r w:rsidR="00CB10A5" w:rsidRPr="00145775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LO XIV </w:t>
      </w:r>
      <w:r w:rsidRPr="00145775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nr PEPPOL NIP</w:t>
      </w:r>
      <w:r w:rsidR="00CB10A5" w:rsidRPr="00145775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………….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niezwłocznie po podpisaniu końcowego bezusterkowego protokołu zdawczo-odbiorczego o którym mowa w §3 ust. 4.</w:t>
      </w:r>
    </w:p>
    <w:p w14:paraId="5B4D994C" w14:textId="77777777" w:rsidR="00FB47DE" w:rsidRPr="00FB47DE" w:rsidRDefault="00FB47DE" w:rsidP="00FB47D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Zamawiający upoważnia Wykonawcę do wystawienia faktury bez podpisu Zamawiającego i oświadcza, że jest płatnikiem podatku VAT.</w:t>
      </w:r>
    </w:p>
    <w:p w14:paraId="4AFECC74" w14:textId="77777777" w:rsidR="00FB47DE" w:rsidRPr="00FB47DE" w:rsidRDefault="00FB47DE" w:rsidP="00FB47D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Wynagrodzenie płatne będzie przelewem, na konto wskazane na fakturze, w terminie do 30 dni od daty otrzymania przez Zamawiającego prawidłowo wystawionej faktury.</w:t>
      </w:r>
    </w:p>
    <w:p w14:paraId="2BF661CC" w14:textId="77777777" w:rsidR="00FB47DE" w:rsidRPr="00FB47DE" w:rsidRDefault="00FB47DE" w:rsidP="00FB47D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Times New Roman"/>
          <w:sz w:val="18"/>
          <w:szCs w:val="18"/>
          <w:lang w:val="pl-PL" w:eastAsia="ar-SA"/>
        </w:rPr>
        <w:lastRenderedPageBreak/>
        <w:t>Przy dokonywaniu płatności realizowanych na podstawie niniejszej umowy,  Strony zobowiązują się stosować model podzielonej płatności, o ile obowiązek taki wynika z przepisów prawa.</w:t>
      </w:r>
    </w:p>
    <w:p w14:paraId="261298EA" w14:textId="77777777" w:rsidR="00FB47DE" w:rsidRPr="00FB47DE" w:rsidRDefault="00FB47DE" w:rsidP="00FB47D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Times New Roman"/>
          <w:sz w:val="18"/>
          <w:szCs w:val="18"/>
          <w:lang w:val="pl-PL" w:eastAsia="ar-SA"/>
        </w:rPr>
        <w:t>W przypadku wystąpienia „płatności podzielonej", Wykonawca obowiązany jest okoliczność tą oznaczyć na fakturze w postaci zapisu „mechanizm podzielonej płatności".</w:t>
      </w:r>
    </w:p>
    <w:p w14:paraId="32811FA0" w14:textId="77777777" w:rsidR="00FB47DE" w:rsidRPr="00FB47DE" w:rsidRDefault="00FB47DE" w:rsidP="00FB47D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Times New Roman"/>
          <w:sz w:val="18"/>
          <w:szCs w:val="18"/>
          <w:lang w:val="pl-PL" w:eastAsia="ar-SA"/>
        </w:rPr>
        <w:t>W przypadku, gdy konto wskazane na fakturze nie figuruje na białej liście podatników VAT, Zamawiający wstrzymuje się z płatnością za wykonanie przedmiotu umowy lub jej części do czasu dostarczenia do Zamawiającego skorygowanej faktury. Termin płatności określony w umowie, biegnie od dnia dostarczenia do Zamawiającego skorygowanej faktury i za okres ten nie służą Wykonawcy żadne odsetki.</w:t>
      </w:r>
    </w:p>
    <w:p w14:paraId="1EA71611" w14:textId="77777777" w:rsidR="00FB47DE" w:rsidRPr="00FB47DE" w:rsidRDefault="00FB47DE" w:rsidP="00FB47D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Calibri" w:hAnsi="Verdana" w:cs="Tahoma"/>
          <w:sz w:val="18"/>
          <w:szCs w:val="18"/>
          <w:lang w:val="pl-PL"/>
        </w:rPr>
        <w:t>Zamawiający zastrzega sobie prawo dokonywania płatności za pomocą „split payment”.</w:t>
      </w:r>
    </w:p>
    <w:p w14:paraId="0B0654F5" w14:textId="77777777" w:rsidR="00FB47DE" w:rsidRPr="00FB47DE" w:rsidRDefault="00FB47DE" w:rsidP="00FB47D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Wykonawca jest/nie jest* płatnikiem podatku VAT.</w:t>
      </w:r>
    </w:p>
    <w:p w14:paraId="0CF5F91F" w14:textId="77777777" w:rsidR="00FB47DE" w:rsidRPr="00FB47DE" w:rsidRDefault="00FB47DE" w:rsidP="00FB47D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Terminem zapłaty jest dzień obciążenia rachunku bankowego Zamawiającego.</w:t>
      </w:r>
    </w:p>
    <w:p w14:paraId="5362E3FE" w14:textId="77777777" w:rsidR="00FB47DE" w:rsidRPr="00FB47DE" w:rsidRDefault="00FB47DE" w:rsidP="00FB47D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Wykonawca nie może bez zgody Zamawiającego przenieść wierzytelności wynikających z niniejszej umowy na osoby trzecie.</w:t>
      </w:r>
    </w:p>
    <w:p w14:paraId="13D156ED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§ 7</w:t>
      </w:r>
    </w:p>
    <w:p w14:paraId="610078CB" w14:textId="77777777" w:rsidR="00FB47DE" w:rsidRPr="00FB47DE" w:rsidRDefault="00FB47DE" w:rsidP="00FB47D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>KARY UMOWNE</w:t>
      </w:r>
    </w:p>
    <w:p w14:paraId="6A26F483" w14:textId="77777777" w:rsidR="00FB47DE" w:rsidRPr="00FB47DE" w:rsidRDefault="00FB47DE" w:rsidP="00FB47DE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Wykonawca zapłaci Zamawiającemu karę umowną:</w:t>
      </w:r>
    </w:p>
    <w:p w14:paraId="737F2D96" w14:textId="77777777" w:rsidR="00FB47DE" w:rsidRPr="00FB47DE" w:rsidRDefault="00FB47DE" w:rsidP="00FB47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W wysokości 1% wynagrodzenia brutto, o którym mowa w §6 ust. 1:</w:t>
      </w:r>
    </w:p>
    <w:p w14:paraId="7104D830" w14:textId="162AD7E2" w:rsidR="00FB47DE" w:rsidRPr="00FB47DE" w:rsidRDefault="00FB47DE" w:rsidP="00FB47DE">
      <w:pPr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za niezrealizowanie dostawy towaru w terminie (w rozumieniu § 2 ust. 2), za każdy dzień </w:t>
      </w:r>
      <w:r w:rsidR="00145775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opóźnienia</w:t>
      </w:r>
      <w:r w:rsidR="00145775"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 xml:space="preserve"> </w:t>
      </w: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ponad termin określony w §2 ust. 1,</w:t>
      </w:r>
    </w:p>
    <w:p w14:paraId="61E69DA6" w14:textId="77777777" w:rsidR="00FB47DE" w:rsidRPr="00FB47DE" w:rsidRDefault="00FB47DE" w:rsidP="00FB47DE">
      <w:pPr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Cs/>
          <w:sz w:val="18"/>
          <w:szCs w:val="18"/>
          <w:lang w:val="pl-PL" w:eastAsia="pl-PL"/>
        </w:rPr>
        <w:t>za każdy dzień zwłoki w usunięciu wad ujawnionych w okresie gwarancji ponad termin określony w § 5 ust. 6.</w:t>
      </w:r>
    </w:p>
    <w:p w14:paraId="673ADF04" w14:textId="77777777" w:rsidR="00FB47DE" w:rsidRPr="00FB47DE" w:rsidRDefault="00FB47DE" w:rsidP="00FB47DE">
      <w:pPr>
        <w:numPr>
          <w:ilvl w:val="4"/>
          <w:numId w:val="9"/>
        </w:numPr>
        <w:autoSpaceDE w:val="0"/>
        <w:autoSpaceDN w:val="0"/>
        <w:adjustRightInd w:val="0"/>
        <w:spacing w:after="80" w:line="240" w:lineRule="auto"/>
        <w:ind w:left="568" w:hanging="284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Times New Roman"/>
          <w:sz w:val="18"/>
          <w:szCs w:val="18"/>
          <w:lang w:val="pl-PL" w:eastAsia="ar-SA"/>
        </w:rPr>
        <w:t>za odstąpienie od umowy lub jej rozwiązanie przez Wykonawcę lub Zamawiającego z przyczyn leżących po stronie Wykonawcy - w wysokości 10%</w:t>
      </w:r>
      <w:r w:rsidRPr="00FB47DE">
        <w:rPr>
          <w:rFonts w:ascii="Verdana" w:eastAsia="Times New Roman" w:hAnsi="Verdana" w:cs="Verdana"/>
          <w:sz w:val="18"/>
          <w:szCs w:val="18"/>
          <w:lang w:val="pl-PL" w:eastAsia="ar-SA"/>
        </w:rPr>
        <w:t xml:space="preserve"> wartości umowy brutto.</w:t>
      </w:r>
    </w:p>
    <w:p w14:paraId="588A8401" w14:textId="77777777" w:rsidR="00FB47DE" w:rsidRPr="00FB47DE" w:rsidRDefault="00FB47DE" w:rsidP="00FB47DE">
      <w:pPr>
        <w:numPr>
          <w:ilvl w:val="0"/>
          <w:numId w:val="9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Verdana"/>
          <w:sz w:val="18"/>
          <w:szCs w:val="18"/>
          <w:lang w:val="pl-PL" w:eastAsia="ar-SA"/>
        </w:rPr>
        <w:t xml:space="preserve">Za odstąpienie od umowy z przyczyn leżących po stronie Zamawiającego, Zamawiający zapłaci Wykonawcy karę w wysokości 10% wartości umowy brutto, z zastrzeżeniem </w:t>
      </w:r>
      <w:r w:rsidRPr="00FB47DE">
        <w:rPr>
          <w:rFonts w:ascii="Verdana" w:eastAsia="Times New Roman" w:hAnsi="Verdana" w:cs="Arial"/>
          <w:sz w:val="18"/>
          <w:szCs w:val="18"/>
          <w:lang w:val="pl-PL" w:eastAsia="ar-SA"/>
        </w:rPr>
        <w:t>§</w:t>
      </w:r>
      <w:r w:rsidRPr="00FB47DE">
        <w:rPr>
          <w:rFonts w:ascii="Verdana" w:eastAsia="Times New Roman" w:hAnsi="Verdana" w:cs="Verdana"/>
          <w:sz w:val="18"/>
          <w:szCs w:val="18"/>
          <w:lang w:val="pl-PL" w:eastAsia="ar-SA"/>
        </w:rPr>
        <w:t xml:space="preserve"> 8 ust. 3.</w:t>
      </w:r>
    </w:p>
    <w:p w14:paraId="54F6F540" w14:textId="3803BB65" w:rsidR="00FB47DE" w:rsidRPr="00FB47DE" w:rsidRDefault="00FB47DE" w:rsidP="00FB47DE">
      <w:pPr>
        <w:numPr>
          <w:ilvl w:val="0"/>
          <w:numId w:val="9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imes New Roman"/>
          <w:sz w:val="18"/>
          <w:szCs w:val="18"/>
          <w:lang w:val="pl-PL" w:eastAsia="ar-SA"/>
        </w:rPr>
        <w:t xml:space="preserve">Łączną maksymalną wysokość kar umownych ustala się wysokości </w:t>
      </w:r>
      <w:r w:rsidR="00CB10A5">
        <w:rPr>
          <w:rFonts w:ascii="Verdana" w:eastAsia="Times New Roman" w:hAnsi="Verdana" w:cs="Times New Roman"/>
          <w:sz w:val="18"/>
          <w:szCs w:val="18"/>
          <w:lang w:val="pl-PL" w:eastAsia="ar-SA"/>
        </w:rPr>
        <w:t>3</w:t>
      </w:r>
      <w:r w:rsidRPr="00FB47DE">
        <w:rPr>
          <w:rFonts w:ascii="Verdana" w:eastAsia="Times New Roman" w:hAnsi="Verdana" w:cs="Times New Roman"/>
          <w:sz w:val="18"/>
          <w:szCs w:val="18"/>
          <w:lang w:val="pl-PL" w:eastAsia="ar-SA"/>
        </w:rPr>
        <w:t>0% wynagrodzenia brutto określonego w § 6 ust 1</w:t>
      </w: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>.</w:t>
      </w:r>
    </w:p>
    <w:p w14:paraId="212B7EC1" w14:textId="77777777" w:rsidR="00FB47DE" w:rsidRPr="00FB47DE" w:rsidRDefault="00FB47DE" w:rsidP="00FB47DE">
      <w:pPr>
        <w:numPr>
          <w:ilvl w:val="0"/>
          <w:numId w:val="9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imes New Roman"/>
          <w:sz w:val="18"/>
          <w:szCs w:val="18"/>
          <w:lang w:val="pl-PL" w:eastAsia="ar-SA"/>
        </w:rPr>
        <w:t>Zapłata kary umownej nastąpi na podstawie wezwania do zapłaty, skierowanego przez stronę uprawnioną do strony zobowiązanej do zapłaty. Wykonawca wyraża także zgodę na potrącenie naliczonych kar umownych z wynagrodzenia za wykonanie przedmiotu umowy oraz innych wierzytelności przysługujących mu od Zamawiającego.</w:t>
      </w:r>
    </w:p>
    <w:p w14:paraId="1CAA782C" w14:textId="77777777" w:rsidR="00FB47DE" w:rsidRPr="00FB47DE" w:rsidRDefault="00FB47DE" w:rsidP="00FB47DE">
      <w:pPr>
        <w:widowControl w:val="0"/>
        <w:numPr>
          <w:ilvl w:val="0"/>
          <w:numId w:val="9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ahoma"/>
          <w:b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>Zamawiający zastrzega sobie prawo dochodzenia odszkodowania, przewyższającego wartość kar umownych, na zasadach ogólnych Kodeksu Cywilnego.</w:t>
      </w:r>
    </w:p>
    <w:p w14:paraId="52D10374" w14:textId="77777777" w:rsidR="00FB47DE" w:rsidRPr="00FB47DE" w:rsidRDefault="00FB47DE" w:rsidP="00FB47D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val="pl-PL" w:eastAsia="ar-SA"/>
        </w:rPr>
      </w:pPr>
    </w:p>
    <w:p w14:paraId="377E6051" w14:textId="77777777" w:rsidR="00FB47DE" w:rsidRPr="00FB47DE" w:rsidRDefault="00FB47DE" w:rsidP="00FB47DE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b/>
          <w:sz w:val="18"/>
          <w:szCs w:val="18"/>
          <w:lang w:val="pl-PL" w:eastAsia="ar-SA"/>
        </w:rPr>
        <w:t>§ 8</w:t>
      </w:r>
    </w:p>
    <w:p w14:paraId="0641E1D7" w14:textId="77777777" w:rsidR="00FB47DE" w:rsidRPr="00FB47DE" w:rsidRDefault="00FB47DE" w:rsidP="00FB47DE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b/>
          <w:sz w:val="18"/>
          <w:szCs w:val="18"/>
          <w:lang w:val="pl-PL" w:eastAsia="ar-SA"/>
        </w:rPr>
        <w:t>ODSTĄPIENIE OD UMOWY</w:t>
      </w:r>
    </w:p>
    <w:p w14:paraId="2881A37D" w14:textId="31E7B422" w:rsidR="00FB47DE" w:rsidRPr="00FB47DE" w:rsidRDefault="00FB47DE" w:rsidP="00FB47DE">
      <w:pPr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>1. Zamawiający może odstąpić od umowy w trybie natychmiastowym w razie wystąpienia istotnych uchybień w realizacji przedmiotu umowy</w:t>
      </w:r>
      <w:r w:rsidR="006E5C45">
        <w:rPr>
          <w:rFonts w:ascii="Verdana" w:eastAsia="Times New Roman" w:hAnsi="Verdana" w:cs="Tahoma"/>
          <w:sz w:val="18"/>
          <w:szCs w:val="18"/>
          <w:lang w:val="pl-PL" w:eastAsia="ar-SA"/>
        </w:rPr>
        <w:t>,</w:t>
      </w: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 w terminie 10 dni od dnia dowiedzenia się o uchybieniu. </w:t>
      </w:r>
    </w:p>
    <w:p w14:paraId="1069B699" w14:textId="77777777" w:rsidR="00FB47DE" w:rsidRPr="00FB47DE" w:rsidRDefault="00FB47DE" w:rsidP="00FB47DE">
      <w:pPr>
        <w:suppressAutoHyphens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>2. Uchybienia określone w ust. 1 mogą polegać w szczególności na:</w:t>
      </w:r>
    </w:p>
    <w:p w14:paraId="428ECA4C" w14:textId="1210FBDB" w:rsidR="00FB47DE" w:rsidRPr="00FB47DE" w:rsidRDefault="007F2977" w:rsidP="00FB47D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>
        <w:rPr>
          <w:rFonts w:ascii="Verdana" w:eastAsia="Times New Roman" w:hAnsi="Verdana" w:cs="Tahoma"/>
          <w:sz w:val="18"/>
          <w:szCs w:val="18"/>
          <w:lang w:val="pl-PL" w:eastAsia="ar-SA"/>
        </w:rPr>
        <w:t>opóźnieniu</w:t>
      </w:r>
      <w:r w:rsidR="00FB47DE"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 w realizacji przedmiotu umowy, </w:t>
      </w:r>
      <w:r w:rsidR="006E5C45">
        <w:rPr>
          <w:rFonts w:ascii="Verdana" w:eastAsia="Times New Roman" w:hAnsi="Verdana" w:cs="Tahoma"/>
          <w:sz w:val="18"/>
          <w:szCs w:val="18"/>
          <w:lang w:val="pl-PL" w:eastAsia="ar-SA"/>
        </w:rPr>
        <w:t>wynoszącej ponad</w:t>
      </w:r>
      <w:r w:rsidR="00145775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 5 </w:t>
      </w:r>
      <w:r w:rsidR="006E5C45">
        <w:rPr>
          <w:rFonts w:ascii="Verdana" w:eastAsia="Times New Roman" w:hAnsi="Verdana" w:cs="Tahoma"/>
          <w:sz w:val="18"/>
          <w:szCs w:val="18"/>
          <w:lang w:val="pl-PL" w:eastAsia="ar-SA"/>
        </w:rPr>
        <w:t>dni</w:t>
      </w:r>
      <w:r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 (bez względu na przyczynę)</w:t>
      </w:r>
      <w:bookmarkStart w:id="2" w:name="_GoBack"/>
      <w:bookmarkEnd w:id="2"/>
      <w:r w:rsidR="006E5C45">
        <w:rPr>
          <w:rFonts w:ascii="Verdana" w:eastAsia="Times New Roman" w:hAnsi="Verdana" w:cs="Tahoma"/>
          <w:sz w:val="18"/>
          <w:szCs w:val="18"/>
          <w:lang w:val="pl-PL" w:eastAsia="ar-SA"/>
        </w:rPr>
        <w:t>.</w:t>
      </w:r>
    </w:p>
    <w:p w14:paraId="7AF3A0B8" w14:textId="6FE7ED77" w:rsidR="00FB47DE" w:rsidRPr="00FB47DE" w:rsidRDefault="00FB47DE" w:rsidP="00FB47DE">
      <w:pPr>
        <w:numPr>
          <w:ilvl w:val="0"/>
          <w:numId w:val="15"/>
        </w:numPr>
        <w:suppressAutoHyphens/>
        <w:spacing w:after="80" w:line="24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>na dostarczaniu towarów niezgodnych z</w:t>
      </w:r>
      <w:r w:rsidR="00953E95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 zamówieniem określonym w zapytaniu ofertowym.</w:t>
      </w:r>
    </w:p>
    <w:p w14:paraId="6F69AE40" w14:textId="77777777" w:rsidR="00FB47DE" w:rsidRPr="00FB47DE" w:rsidRDefault="00FB47DE" w:rsidP="00FB47DE">
      <w:pPr>
        <w:numPr>
          <w:ilvl w:val="0"/>
          <w:numId w:val="16"/>
        </w:numPr>
        <w:tabs>
          <w:tab w:val="num" w:pos="426"/>
        </w:tabs>
        <w:suppressAutoHyphens/>
        <w:spacing w:after="80" w:line="240" w:lineRule="auto"/>
        <w:ind w:left="425" w:right="96" w:hanging="425"/>
        <w:jc w:val="both"/>
        <w:rPr>
          <w:rFonts w:ascii="Verdana" w:eastAsia="Times New Roman" w:hAnsi="Verdana" w:cs="Times New Roman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imes New Roman"/>
          <w:sz w:val="18"/>
          <w:szCs w:val="18"/>
          <w:lang w:val="pl-PL" w:eastAsia="ar-SA"/>
        </w:rPr>
        <w:t>Zamawiający może odstąpić od umowy w razie wystąpienia istotnej zmiany okoliczności powodującej, że wykonanie umowy nie leży w interesie publicznym, jeśli tego nie można było przewidzieć w chwili zawarcia umowy, lub dalsze wykonywanie umowy może zagrozić istotnemu interesowi bezpieczeństwa państwa lub bezpieczeństwu publicznemu. Wykonawcy nie przysługuje z tego tytułu żadne odszkodowanie. Odstąpienie od umowy może nastąpić w terminie 30 dni, licząc od daty powzięcia wiadomości o powyższych okolicznościach. W przypadku takim Wykonawcy nie przysługuje kara określona w §7 ust. 2.</w:t>
      </w:r>
    </w:p>
    <w:p w14:paraId="444EAD62" w14:textId="77777777" w:rsidR="00FB47DE" w:rsidRPr="00FB47DE" w:rsidRDefault="00FB47DE" w:rsidP="00FB47DE">
      <w:pPr>
        <w:tabs>
          <w:tab w:val="num" w:pos="284"/>
        </w:tabs>
        <w:suppressAutoHyphens/>
        <w:spacing w:before="120" w:after="0" w:line="276" w:lineRule="auto"/>
        <w:ind w:left="284"/>
        <w:jc w:val="center"/>
        <w:rPr>
          <w:rFonts w:ascii="Verdana" w:eastAsia="Times New Roman" w:hAnsi="Verdana" w:cs="Tahoma"/>
          <w:b/>
          <w:bCs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Arial"/>
          <w:b/>
          <w:sz w:val="18"/>
          <w:szCs w:val="18"/>
          <w:lang w:val="pl-PL" w:eastAsia="ar-SA"/>
        </w:rPr>
        <w:t>§</w:t>
      </w:r>
      <w:r w:rsidRPr="00FB47DE">
        <w:rPr>
          <w:rFonts w:ascii="Verdana" w:eastAsia="Times New Roman" w:hAnsi="Verdana" w:cs="Tahoma"/>
          <w:b/>
          <w:sz w:val="18"/>
          <w:szCs w:val="18"/>
          <w:lang w:val="pl-PL" w:eastAsia="ar-SA"/>
        </w:rPr>
        <w:t xml:space="preserve"> 9</w:t>
      </w:r>
    </w:p>
    <w:p w14:paraId="327E4026" w14:textId="77777777" w:rsidR="00FB47DE" w:rsidRPr="00FB47DE" w:rsidRDefault="00FB47DE" w:rsidP="00FB47D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Arial"/>
          <w:b/>
          <w:sz w:val="18"/>
          <w:szCs w:val="18"/>
          <w:lang w:val="pl-PL" w:eastAsia="pl-PL"/>
        </w:rPr>
        <w:t>OCHRONA DANYCH OSOBOWYCH</w:t>
      </w:r>
    </w:p>
    <w:p w14:paraId="306FB1DF" w14:textId="77777777" w:rsidR="00FB47DE" w:rsidRPr="00FB47DE" w:rsidRDefault="00FB47DE" w:rsidP="00FB47DE">
      <w:pPr>
        <w:numPr>
          <w:ilvl w:val="0"/>
          <w:numId w:val="12"/>
        </w:num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Jeżeli w związku z zawarciem lub/i wykonaniem Umowy, jedna ze </w:t>
      </w: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 xml:space="preserve">Stron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udostępni drugiej </w:t>
      </w: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 xml:space="preserve">Stronie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dane osobowe swoich reprezentantów, osób upoważnionych do określonych czynności albo osób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lastRenderedPageBreak/>
        <w:t xml:space="preserve">kontaktowych, albo gdy jedna ze </w:t>
      </w: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 xml:space="preserve">Stron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>uzyska bezpośrednio od tych osób fizycznych ich dane osobowe, w związku z zawarciem Umowy lub/i jej wykonywaniem, do przetwarzania tych danych zastosowanie znajdują przepisy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(Dz.U.UE.L.2016.119.1 z dnia 2016.05.04 dalej jako RODO) oraz polskich ustaw  uzupełniających RODO.</w:t>
      </w:r>
    </w:p>
    <w:p w14:paraId="4807771A" w14:textId="77777777" w:rsidR="00FB47DE" w:rsidRPr="00FB47DE" w:rsidRDefault="00FB47DE" w:rsidP="00FB47DE">
      <w:pPr>
        <w:numPr>
          <w:ilvl w:val="0"/>
          <w:numId w:val="12"/>
        </w:num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 xml:space="preserve">Strony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zgodnie potwierdzają, że dane osobowe osób upoważnionych przez </w:t>
      </w: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 xml:space="preserve">Strony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do określonych czynności w związku z wykonywaniem niniejszej Umowy, </w:t>
      </w: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 xml:space="preserve">Strony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będą przetwarzały wyłącznie w zakresie i czasie niezbędnym do celów wynikających z odpowiedniego  wykonywania niniejszej Umowy oraz do wypełnienia obowiązków prawnych ciążących na </w:t>
      </w: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 xml:space="preserve">Stronach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>jako administratorach danych, wynikających z powszechnie obowiązujących przepisów.</w:t>
      </w:r>
    </w:p>
    <w:p w14:paraId="6170F809" w14:textId="77777777" w:rsidR="00FB47DE" w:rsidRPr="00FB47DE" w:rsidRDefault="00FB47DE" w:rsidP="00FB47DE">
      <w:pPr>
        <w:numPr>
          <w:ilvl w:val="0"/>
          <w:numId w:val="12"/>
        </w:num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val="pl-PL" w:eastAsia="pl-PL"/>
        </w:rPr>
      </w:pP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Każda ze </w:t>
      </w: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>Stron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 zobowiązana jest do poinformowania osób przez siebie upoważnionych do określonych czynności związanych z Umową oraz wyznaczonych przez siebie osób kontaktowych, o tym że druga </w:t>
      </w: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 xml:space="preserve">Strona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będzie odbiorcą tych danych osobowych udostępnianych drugiej stronie jako administratorowi danych w celach, o których mowa w ust. 2. Każda ze </w:t>
      </w: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 xml:space="preserve">Stron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zobowiązana jest spełnić należycie obowiązek informacyjny, o którym mowa w art. 13 RODO, a ponadto zawrzeć w tej informacji również informacje wymagane zgodnie z art. 14 RODO, tak aby druga </w:t>
      </w:r>
      <w:r w:rsidRPr="00FB47DE">
        <w:rPr>
          <w:rFonts w:ascii="Verdana" w:eastAsia="Times New Roman" w:hAnsi="Verdana" w:cs="Tahoma"/>
          <w:b/>
          <w:bCs/>
          <w:sz w:val="18"/>
          <w:szCs w:val="18"/>
          <w:lang w:val="pl-PL" w:eastAsia="pl-PL"/>
        </w:rPr>
        <w:t xml:space="preserve">Strona </w:t>
      </w:r>
      <w:r w:rsidRPr="00FB47DE">
        <w:rPr>
          <w:rFonts w:ascii="Verdana" w:eastAsia="Times New Roman" w:hAnsi="Verdana" w:cs="Tahoma"/>
          <w:sz w:val="18"/>
          <w:szCs w:val="18"/>
          <w:lang w:val="pl-PL" w:eastAsia="pl-PL"/>
        </w:rPr>
        <w:t xml:space="preserve">mogła powołać się na art. 14 ust. 5 lit. a) RODO. </w:t>
      </w:r>
    </w:p>
    <w:p w14:paraId="45E85812" w14:textId="77777777" w:rsidR="00FB47DE" w:rsidRPr="00FB47DE" w:rsidRDefault="00FB47DE" w:rsidP="00FB47DE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pl-PL" w:eastAsia="ar-SA"/>
        </w:rPr>
      </w:pPr>
    </w:p>
    <w:p w14:paraId="7D878C78" w14:textId="77777777" w:rsidR="00FB47DE" w:rsidRPr="00FB47DE" w:rsidRDefault="00FB47DE" w:rsidP="00FB47DE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pl-PL" w:eastAsia="ar-SA"/>
        </w:rPr>
      </w:pPr>
    </w:p>
    <w:p w14:paraId="5424C0F1" w14:textId="2CA76590" w:rsidR="00FB47DE" w:rsidRPr="00FB47DE" w:rsidRDefault="00FB47DE" w:rsidP="00FB47DE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b/>
          <w:sz w:val="18"/>
          <w:szCs w:val="18"/>
          <w:lang w:val="pl-PL" w:eastAsia="ar-SA"/>
        </w:rPr>
        <w:t>§ 1</w:t>
      </w:r>
      <w:r w:rsidR="00145775">
        <w:rPr>
          <w:rFonts w:ascii="Verdana" w:eastAsia="Times New Roman" w:hAnsi="Verdana" w:cs="Tahoma"/>
          <w:b/>
          <w:sz w:val="18"/>
          <w:szCs w:val="18"/>
          <w:lang w:val="pl-PL" w:eastAsia="ar-SA"/>
        </w:rPr>
        <w:t>0</w:t>
      </w:r>
    </w:p>
    <w:p w14:paraId="210AC661" w14:textId="77777777" w:rsidR="00FB47DE" w:rsidRPr="00FB47DE" w:rsidRDefault="00FB47DE" w:rsidP="00FB47DE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b/>
          <w:sz w:val="18"/>
          <w:szCs w:val="18"/>
          <w:lang w:val="pl-PL" w:eastAsia="ar-SA"/>
        </w:rPr>
        <w:t>POSTANOWIENIA KOŃCOWE</w:t>
      </w:r>
    </w:p>
    <w:p w14:paraId="35692F23" w14:textId="1487D614" w:rsidR="00FB47DE" w:rsidRPr="00FB47DE" w:rsidRDefault="0044101E" w:rsidP="00FB47DE">
      <w:pPr>
        <w:numPr>
          <w:ilvl w:val="6"/>
          <w:numId w:val="17"/>
        </w:numPr>
        <w:suppressAutoHyphens/>
        <w:spacing w:after="80" w:line="240" w:lineRule="auto"/>
        <w:jc w:val="both"/>
        <w:rPr>
          <w:rFonts w:ascii="Verdana" w:eastAsia="Verdana" w:hAnsi="Verdana" w:cs="Verdana"/>
          <w:sz w:val="18"/>
          <w:szCs w:val="18"/>
          <w:lang w:val="pl-PL" w:eastAsia="ar-SA"/>
        </w:rPr>
      </w:pPr>
      <w:r>
        <w:rPr>
          <w:rFonts w:ascii="Verdana" w:eastAsia="Verdana" w:hAnsi="Verdana" w:cs="Verdana"/>
          <w:sz w:val="18"/>
          <w:szCs w:val="18"/>
          <w:lang w:val="pl-PL" w:eastAsia="ar-SA"/>
        </w:rPr>
        <w:t xml:space="preserve">Zapytanie ofertowe </w:t>
      </w:r>
      <w:r w:rsidR="00FB47DE" w:rsidRPr="00FB47DE">
        <w:rPr>
          <w:rFonts w:ascii="Verdana" w:eastAsia="Verdana" w:hAnsi="Verdana" w:cs="Verdana"/>
          <w:sz w:val="18"/>
          <w:szCs w:val="18"/>
          <w:lang w:val="pl-PL" w:eastAsia="ar-SA"/>
        </w:rPr>
        <w:t xml:space="preserve"> oraz Oferta Wykonawcy stanowią integralną część przedmiotowej umowy.</w:t>
      </w:r>
    </w:p>
    <w:p w14:paraId="1F421886" w14:textId="3BF57601" w:rsidR="00FB47DE" w:rsidRPr="00FB47DE" w:rsidRDefault="00FB47DE" w:rsidP="00FB47DE">
      <w:pPr>
        <w:numPr>
          <w:ilvl w:val="6"/>
          <w:numId w:val="17"/>
        </w:numPr>
        <w:suppressAutoHyphens/>
        <w:spacing w:after="80" w:line="240" w:lineRule="auto"/>
        <w:ind w:left="357" w:hanging="357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Verdana" w:hAnsi="Verdana" w:cs="Verdana"/>
          <w:sz w:val="18"/>
          <w:szCs w:val="18"/>
          <w:lang w:val="pl-PL" w:eastAsia="ar-SA"/>
        </w:rPr>
        <w:t>W sprawach nieuregulowanych w niniejszej umowie stosuje się przepisy Kodeksu Cywilnego</w:t>
      </w:r>
      <w:r w:rsidR="0044101E">
        <w:rPr>
          <w:rFonts w:ascii="Verdana" w:eastAsia="Verdana" w:hAnsi="Verdana" w:cs="Verdana"/>
          <w:sz w:val="18"/>
          <w:szCs w:val="18"/>
          <w:lang w:val="pl-PL" w:eastAsia="ar-SA"/>
        </w:rPr>
        <w:t>.</w:t>
      </w:r>
      <w:r w:rsidRPr="00FB47DE">
        <w:rPr>
          <w:rFonts w:ascii="Verdana" w:eastAsia="Verdana" w:hAnsi="Verdana" w:cs="Verdana"/>
          <w:sz w:val="18"/>
          <w:szCs w:val="18"/>
          <w:lang w:val="pl-PL" w:eastAsia="ar-SA"/>
        </w:rPr>
        <w:t xml:space="preserve"> </w:t>
      </w:r>
    </w:p>
    <w:p w14:paraId="45B3991B" w14:textId="0CAC7412" w:rsidR="00FB47DE" w:rsidRPr="00FB47DE" w:rsidRDefault="00FB47DE" w:rsidP="00FB47DE">
      <w:pPr>
        <w:numPr>
          <w:ilvl w:val="6"/>
          <w:numId w:val="17"/>
        </w:numPr>
        <w:suppressAutoHyphens/>
        <w:spacing w:after="80" w:line="240" w:lineRule="auto"/>
        <w:ind w:left="357" w:hanging="357"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Wszelkie spory wynikające z treści niniejszej umowy strony zobowiązują się rozstrzygać </w:t>
      </w: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br/>
        <w:t>w pierwszej kolejności na drodze polubownej. W przypadku braku możliwości rozstrzygnięcia sporu na drodze polubownej</w:t>
      </w:r>
      <w:r w:rsidR="006E5C45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, spory zostaną poddane </w:t>
      </w: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>rozstrzyg</w:t>
      </w:r>
      <w:r w:rsidR="006E5C45">
        <w:rPr>
          <w:rFonts w:ascii="Verdana" w:eastAsia="Times New Roman" w:hAnsi="Verdana" w:cs="Tahoma"/>
          <w:sz w:val="18"/>
          <w:szCs w:val="18"/>
          <w:lang w:val="pl-PL" w:eastAsia="ar-SA"/>
        </w:rPr>
        <w:t>nięciu</w:t>
      </w:r>
      <w:r w:rsidR="00145775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 </w:t>
      </w:r>
      <w:r w:rsidR="006E5C45">
        <w:rPr>
          <w:rFonts w:ascii="Verdana" w:eastAsia="Times New Roman" w:hAnsi="Verdana" w:cs="Tahoma"/>
          <w:sz w:val="18"/>
          <w:szCs w:val="18"/>
          <w:lang w:val="pl-PL" w:eastAsia="ar-SA"/>
        </w:rPr>
        <w:t>przez</w:t>
      </w: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 sąd właściwy</w:t>
      </w:r>
      <w:r w:rsidRPr="00FB47DE">
        <w:rPr>
          <w:rFonts w:ascii="Verdana" w:eastAsia="Verdana" w:hAnsi="Verdana" w:cs="Verdana"/>
          <w:sz w:val="18"/>
          <w:szCs w:val="18"/>
          <w:lang w:val="pl-PL" w:eastAsia="ar-SA"/>
        </w:rPr>
        <w:t xml:space="preserve"> miejscowo</w:t>
      </w: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 dla siedziby Zamawiającego.</w:t>
      </w:r>
    </w:p>
    <w:p w14:paraId="16058524" w14:textId="77777777" w:rsidR="00FB47DE" w:rsidRPr="00FB47DE" w:rsidRDefault="00FB47DE" w:rsidP="00FB47DE">
      <w:pPr>
        <w:numPr>
          <w:ilvl w:val="6"/>
          <w:numId w:val="17"/>
        </w:numPr>
        <w:suppressAutoHyphens/>
        <w:spacing w:after="80" w:line="240" w:lineRule="auto"/>
        <w:ind w:left="357" w:hanging="357"/>
        <w:jc w:val="both"/>
        <w:rPr>
          <w:rFonts w:ascii="Verdana" w:eastAsia="Times New Roman" w:hAnsi="Verdana" w:cs="Tahoma"/>
          <w:b/>
          <w:bCs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Umowę sporządzono w 3 jednobrzmiących egzemplarzach, 2 egzemplarze dla Zamawiającego </w:t>
      </w: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br/>
        <w:t>i 1 egzemplarz dla Wykonawcy.</w:t>
      </w:r>
    </w:p>
    <w:p w14:paraId="6CD171DE" w14:textId="77777777" w:rsidR="00FB47DE" w:rsidRPr="00FB47DE" w:rsidRDefault="00FB47DE" w:rsidP="00FB47DE">
      <w:pPr>
        <w:tabs>
          <w:tab w:val="left" w:pos="284"/>
        </w:tabs>
        <w:suppressAutoHyphens/>
        <w:spacing w:after="0" w:line="100" w:lineRule="atLeast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</w:p>
    <w:p w14:paraId="3A0A4FE7" w14:textId="77777777" w:rsidR="00FB47DE" w:rsidRPr="00FB47DE" w:rsidRDefault="00FB47DE" w:rsidP="00FB47DE">
      <w:pPr>
        <w:tabs>
          <w:tab w:val="left" w:pos="284"/>
        </w:tabs>
        <w:suppressAutoHyphens/>
        <w:spacing w:after="0" w:line="100" w:lineRule="atLeast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val="pl-PL" w:eastAsia="ar-SA"/>
        </w:rPr>
      </w:pPr>
      <w:r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>Załączniki:</w:t>
      </w:r>
    </w:p>
    <w:p w14:paraId="26DEE1C1" w14:textId="4B132B81" w:rsidR="00FB47DE" w:rsidRPr="00FB47DE" w:rsidRDefault="00524E71" w:rsidP="00FB47DE">
      <w:pPr>
        <w:tabs>
          <w:tab w:val="left" w:pos="284"/>
        </w:tabs>
        <w:suppressAutoHyphens/>
        <w:spacing w:after="0" w:line="100" w:lineRule="atLeast"/>
        <w:ind w:left="360"/>
        <w:contextualSpacing/>
        <w:jc w:val="both"/>
        <w:rPr>
          <w:rFonts w:ascii="Verdana" w:eastAsia="Times New Roman" w:hAnsi="Verdana" w:cs="Tahoma"/>
          <w:bCs/>
          <w:sz w:val="18"/>
          <w:szCs w:val="18"/>
          <w:lang w:val="pl-PL" w:eastAsia="ar-SA"/>
        </w:rPr>
      </w:pPr>
      <w:r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Arkusz kalkulacyjny - </w:t>
      </w:r>
      <w:r w:rsidR="00FB47DE" w:rsidRPr="00FB47DE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Zestawienie kosztów zadania – </w:t>
      </w:r>
      <w:r w:rsidR="00FB47DE" w:rsidRPr="00C72363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Załącznik nr </w:t>
      </w:r>
      <w:r w:rsidR="0044101E" w:rsidRPr="00C72363">
        <w:rPr>
          <w:rFonts w:ascii="Verdana" w:eastAsia="Times New Roman" w:hAnsi="Verdana" w:cs="Tahoma"/>
          <w:sz w:val="18"/>
          <w:szCs w:val="18"/>
          <w:lang w:val="pl-PL" w:eastAsia="ar-SA"/>
        </w:rPr>
        <w:t>4</w:t>
      </w:r>
      <w:r w:rsidRPr="00C72363">
        <w:rPr>
          <w:rFonts w:ascii="Verdana" w:eastAsia="Times New Roman" w:hAnsi="Verdana" w:cs="Tahoma"/>
          <w:sz w:val="18"/>
          <w:szCs w:val="18"/>
          <w:lang w:val="pl-PL" w:eastAsia="ar-SA"/>
        </w:rPr>
        <w:t xml:space="preserve"> do zapytania</w:t>
      </w:r>
    </w:p>
    <w:p w14:paraId="4F87697A" w14:textId="77777777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jc w:val="both"/>
        <w:rPr>
          <w:rFonts w:ascii="Verdana" w:eastAsia="Verdana,Bold" w:hAnsi="Verdana" w:cs="Verdana,Bold"/>
          <w:bCs/>
          <w:sz w:val="18"/>
          <w:szCs w:val="18"/>
          <w:lang w:val="pl-PL" w:eastAsia="pl-PL"/>
        </w:rPr>
      </w:pPr>
    </w:p>
    <w:p w14:paraId="18E64849" w14:textId="77777777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ind w:left="992" w:firstLine="424"/>
        <w:jc w:val="both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</w:p>
    <w:p w14:paraId="556FDFA0" w14:textId="77777777" w:rsidR="00FB47DE" w:rsidRPr="00FB47DE" w:rsidRDefault="00FB47DE" w:rsidP="00FB47DE">
      <w:pPr>
        <w:autoSpaceDE w:val="0"/>
        <w:autoSpaceDN w:val="0"/>
        <w:adjustRightInd w:val="0"/>
        <w:spacing w:after="80" w:line="240" w:lineRule="auto"/>
        <w:ind w:left="992" w:firstLine="424"/>
        <w:jc w:val="both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 xml:space="preserve">ZAMAWIAJĄCY </w:t>
      </w: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ab/>
      </w: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ab/>
      </w: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ab/>
      </w: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ab/>
      </w:r>
      <w:r w:rsidRPr="00FB47DE"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  <w:tab/>
        <w:t xml:space="preserve">   WYKONAWCA</w:t>
      </w:r>
    </w:p>
    <w:p w14:paraId="3FE2E56D" w14:textId="77777777" w:rsidR="00FB47DE" w:rsidRPr="00FB47DE" w:rsidRDefault="00FB47DE" w:rsidP="00FB47D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 w:eastAsia="zh-CN"/>
        </w:rPr>
      </w:pPr>
    </w:p>
    <w:p w14:paraId="7E885A70" w14:textId="77777777" w:rsidR="00FB47DE" w:rsidRPr="00FB47DE" w:rsidRDefault="00FB47DE" w:rsidP="00FB47DE">
      <w:pPr>
        <w:spacing w:after="200" w:line="276" w:lineRule="auto"/>
        <w:rPr>
          <w:rFonts w:ascii="Verdana" w:eastAsia="Verdana,Bold" w:hAnsi="Verdana" w:cs="Verdana,Bold"/>
          <w:b/>
          <w:bCs/>
          <w:sz w:val="18"/>
          <w:szCs w:val="18"/>
          <w:lang w:val="pl-PL" w:eastAsia="pl-PL"/>
        </w:rPr>
      </w:pPr>
    </w:p>
    <w:p w14:paraId="0B42FAD0" w14:textId="77777777" w:rsidR="00F766C6" w:rsidRDefault="00F766C6"/>
    <w:sectPr w:rsidR="00F76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1920AD" w16cid:durableId="253BE9CE"/>
  <w16cid:commentId w16cid:paraId="5B38435E" w16cid:durableId="253BEAD2"/>
  <w16cid:commentId w16cid:paraId="0728B607" w16cid:durableId="253BEB8B"/>
  <w16cid:commentId w16cid:paraId="18D20453" w16cid:durableId="253BEBEF"/>
  <w16cid:commentId w16cid:paraId="20F646AF" w16cid:durableId="253BEC24"/>
  <w16cid:commentId w16cid:paraId="7DE2225E" w16cid:durableId="253BEC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C82F95"/>
    <w:multiLevelType w:val="hybridMultilevel"/>
    <w:tmpl w:val="5C6AD724"/>
    <w:lvl w:ilvl="0" w:tplc="B8B0A5B2">
      <w:start w:val="1"/>
      <w:numFmt w:val="decimal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F34"/>
    <w:multiLevelType w:val="hybridMultilevel"/>
    <w:tmpl w:val="F3A80B6E"/>
    <w:name w:val="WW8Num30222"/>
    <w:lvl w:ilvl="0" w:tplc="C310CC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A30F0"/>
    <w:multiLevelType w:val="hybridMultilevel"/>
    <w:tmpl w:val="8CB6BEE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108FF0">
      <w:start w:val="1"/>
      <w:numFmt w:val="decimal"/>
      <w:lvlText w:val="%3)"/>
      <w:lvlJc w:val="left"/>
      <w:pPr>
        <w:tabs>
          <w:tab w:val="num" w:pos="1994"/>
        </w:tabs>
        <w:ind w:left="1994" w:hanging="14"/>
      </w:pPr>
      <w:rPr>
        <w:rFonts w:cs="Times New Roman" w:hint="default"/>
      </w:rPr>
    </w:lvl>
    <w:lvl w:ilvl="3" w:tplc="8F6E01D0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54"/>
        </w:tabs>
        <w:ind w:left="3254" w:hanging="14"/>
      </w:pPr>
      <w:rPr>
        <w:rFonts w:hint="default"/>
      </w:rPr>
    </w:lvl>
    <w:lvl w:ilvl="5" w:tplc="80C2FE78">
      <w:start w:val="1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1A041D"/>
    <w:multiLevelType w:val="hybridMultilevel"/>
    <w:tmpl w:val="DC80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E4EE54">
      <w:start w:val="1"/>
      <w:numFmt w:val="decimal"/>
      <w:lvlText w:val="%2."/>
      <w:lvlJc w:val="left"/>
      <w:pPr>
        <w:ind w:left="1440" w:hanging="360"/>
      </w:pPr>
      <w:rPr>
        <w:rFonts w:ascii="Verdana" w:eastAsia="Verdana,Bold" w:hAnsi="Verdana" w:cs="Verdana,Bold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D3DE8"/>
    <w:multiLevelType w:val="hybridMultilevel"/>
    <w:tmpl w:val="9DE4CCF8"/>
    <w:lvl w:ilvl="0" w:tplc="D136880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791F84"/>
    <w:multiLevelType w:val="multilevel"/>
    <w:tmpl w:val="DEBEA7FC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ahoma" w:eastAsia="Times New Roman" w:hAnsi="Tahoma" w:cs="Tahom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FB3180A"/>
    <w:multiLevelType w:val="hybridMultilevel"/>
    <w:tmpl w:val="E7C29AAA"/>
    <w:lvl w:ilvl="0" w:tplc="D73498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5F41"/>
    <w:multiLevelType w:val="hybridMultilevel"/>
    <w:tmpl w:val="2514F5B2"/>
    <w:lvl w:ilvl="0" w:tplc="9C6A1CA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6E58"/>
    <w:multiLevelType w:val="hybridMultilevel"/>
    <w:tmpl w:val="1E202A46"/>
    <w:lvl w:ilvl="0" w:tplc="60A4EA48">
      <w:start w:val="1"/>
      <w:numFmt w:val="decimal"/>
      <w:lvlText w:val="%1)"/>
      <w:lvlJc w:val="right"/>
      <w:pPr>
        <w:ind w:left="2505" w:hanging="180"/>
      </w:pPr>
      <w:rPr>
        <w:rFonts w:ascii="Verdana" w:eastAsia="Verdana,Bold" w:hAnsi="Verdana" w:cs="Verdana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6D7EF6"/>
    <w:multiLevelType w:val="hybridMultilevel"/>
    <w:tmpl w:val="5922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403564">
      <w:start w:val="1"/>
      <w:numFmt w:val="decimal"/>
      <w:lvlText w:val="%2."/>
      <w:lvlJc w:val="left"/>
      <w:pPr>
        <w:ind w:left="1440" w:hanging="360"/>
      </w:pPr>
      <w:rPr>
        <w:rFonts w:ascii="Verdana" w:eastAsia="Verdana,Bold" w:hAnsi="Verdana" w:cs="Verdana,Bold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0B4370"/>
    <w:multiLevelType w:val="hybridMultilevel"/>
    <w:tmpl w:val="B6AEDF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37690C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 w:tplc="17B4AC78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517661A7"/>
    <w:multiLevelType w:val="multilevel"/>
    <w:tmpl w:val="03400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AD1B04"/>
    <w:multiLevelType w:val="hybridMultilevel"/>
    <w:tmpl w:val="77EACE7C"/>
    <w:lvl w:ilvl="0" w:tplc="070EEA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EB0953E">
      <w:start w:val="1"/>
      <w:numFmt w:val="decimal"/>
      <w:lvlText w:val="%3)"/>
      <w:lvlJc w:val="right"/>
      <w:pPr>
        <w:ind w:left="2160" w:hanging="180"/>
      </w:pPr>
      <w:rPr>
        <w:rFonts w:ascii="Verdana" w:eastAsia="Verdana,Bold" w:hAnsi="Verdana" w:cs="Verdana,Bold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861C9A"/>
    <w:multiLevelType w:val="hybridMultilevel"/>
    <w:tmpl w:val="34B8EB62"/>
    <w:lvl w:ilvl="0" w:tplc="B6CA0442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01510E"/>
    <w:multiLevelType w:val="hybridMultilevel"/>
    <w:tmpl w:val="AD760970"/>
    <w:lvl w:ilvl="0" w:tplc="63E8101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7D284921"/>
    <w:multiLevelType w:val="hybridMultilevel"/>
    <w:tmpl w:val="6E74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FE40AC"/>
    <w:multiLevelType w:val="hybridMultilevel"/>
    <w:tmpl w:val="766EC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16"/>
  </w:num>
  <w:num w:numId="9">
    <w:abstractNumId w:val="13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1"/>
  </w:num>
  <w:num w:numId="15">
    <w:abstractNumId w:val="7"/>
  </w:num>
  <w:num w:numId="16">
    <w:abstractNumId w:val="8"/>
  </w:num>
  <w:num w:numId="17">
    <w:abstractNumId w:val="0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erownik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65"/>
    <w:rsid w:val="00034DE0"/>
    <w:rsid w:val="000D2EF2"/>
    <w:rsid w:val="00145775"/>
    <w:rsid w:val="00152646"/>
    <w:rsid w:val="00185718"/>
    <w:rsid w:val="00192B19"/>
    <w:rsid w:val="002B029D"/>
    <w:rsid w:val="003D0634"/>
    <w:rsid w:val="0044101E"/>
    <w:rsid w:val="00477587"/>
    <w:rsid w:val="004A77B0"/>
    <w:rsid w:val="004F4BA9"/>
    <w:rsid w:val="00524E71"/>
    <w:rsid w:val="00582ECE"/>
    <w:rsid w:val="005D740D"/>
    <w:rsid w:val="0062080D"/>
    <w:rsid w:val="00625697"/>
    <w:rsid w:val="00656968"/>
    <w:rsid w:val="006656AA"/>
    <w:rsid w:val="006E5C45"/>
    <w:rsid w:val="00794CE1"/>
    <w:rsid w:val="007B5F52"/>
    <w:rsid w:val="007C1C66"/>
    <w:rsid w:val="007C308F"/>
    <w:rsid w:val="007F2977"/>
    <w:rsid w:val="0083752C"/>
    <w:rsid w:val="008A6776"/>
    <w:rsid w:val="00923864"/>
    <w:rsid w:val="00953E95"/>
    <w:rsid w:val="00973E5D"/>
    <w:rsid w:val="009A3D14"/>
    <w:rsid w:val="009B6D8A"/>
    <w:rsid w:val="009C4C65"/>
    <w:rsid w:val="00A02D46"/>
    <w:rsid w:val="00AB7063"/>
    <w:rsid w:val="00B51106"/>
    <w:rsid w:val="00B665C6"/>
    <w:rsid w:val="00BD4C0E"/>
    <w:rsid w:val="00C72363"/>
    <w:rsid w:val="00CB10A5"/>
    <w:rsid w:val="00D072BF"/>
    <w:rsid w:val="00D364F7"/>
    <w:rsid w:val="00F11FE3"/>
    <w:rsid w:val="00F36B08"/>
    <w:rsid w:val="00F54967"/>
    <w:rsid w:val="00F60707"/>
    <w:rsid w:val="00F736B0"/>
    <w:rsid w:val="00F74315"/>
    <w:rsid w:val="00F766C6"/>
    <w:rsid w:val="00FB47DE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667B"/>
  <w15:chartTrackingRefBased/>
  <w15:docId w15:val="{45C4C6C9-1F28-4991-AFF6-469EF177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E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2312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Grabowska</dc:creator>
  <cp:keywords/>
  <dc:description/>
  <cp:lastModifiedBy>Kierownik</cp:lastModifiedBy>
  <cp:revision>10</cp:revision>
  <dcterms:created xsi:type="dcterms:W3CDTF">2021-11-18T12:49:00Z</dcterms:created>
  <dcterms:modified xsi:type="dcterms:W3CDTF">2021-11-18T13:08:00Z</dcterms:modified>
</cp:coreProperties>
</file>